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A13B6" w14:textId="73B61027" w:rsidR="00C26C9D" w:rsidRDefault="00C26C9D" w:rsidP="00C26C9D">
      <w:pPr>
        <w:tabs>
          <w:tab w:val="righ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62"/>
          <w:szCs w:val="90"/>
        </w:rPr>
      </w:pPr>
      <w:r w:rsidRPr="00A34BEF">
        <w:rPr>
          <w:rFonts w:ascii="Helvetica-Bold" w:hAnsi="Helvetica-Bold" w:cs="Helvetica-Bold"/>
          <w:b/>
          <w:bCs/>
          <w:sz w:val="62"/>
          <w:szCs w:val="90"/>
        </w:rPr>
        <w:t>Mountsorrel Community Team</w:t>
      </w:r>
    </w:p>
    <w:p w14:paraId="03031EF0" w14:textId="77777777" w:rsidR="00C26C9D" w:rsidRPr="00802939" w:rsidRDefault="00C26C9D" w:rsidP="00C26C9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9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EF8A0E" wp14:editId="47902D0D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1647825" cy="12623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68D4B" w14:textId="77777777" w:rsidR="00C26C9D" w:rsidRPr="00734296" w:rsidRDefault="00C26C9D" w:rsidP="00C26C9D">
      <w:pPr>
        <w:tabs>
          <w:tab w:val="right" w:pos="8789"/>
        </w:tabs>
        <w:spacing w:after="0"/>
        <w:rPr>
          <w:b/>
        </w:rPr>
      </w:pPr>
      <w:r>
        <w:tab/>
      </w:r>
      <w:r w:rsidRPr="00734296">
        <w:rPr>
          <w:b/>
        </w:rPr>
        <w:t>Mountsorrel Community Team</w:t>
      </w:r>
    </w:p>
    <w:p w14:paraId="148325ED" w14:textId="47AFAEA0" w:rsidR="006A787D" w:rsidRDefault="00C26C9D" w:rsidP="006A787D">
      <w:pPr>
        <w:tabs>
          <w:tab w:val="right" w:pos="8789"/>
        </w:tabs>
        <w:spacing w:after="0"/>
        <w:ind w:left="-1418"/>
        <w:rPr>
          <w:b/>
        </w:rPr>
      </w:pPr>
      <w:r w:rsidRPr="00734296">
        <w:rPr>
          <w:b/>
        </w:rPr>
        <w:tab/>
      </w:r>
      <w:r w:rsidR="00CB5198">
        <w:rPr>
          <w:b/>
        </w:rPr>
        <w:tab/>
      </w:r>
      <w:r w:rsidR="006A787D">
        <w:rPr>
          <w:b/>
        </w:rPr>
        <w:t>28 Dunster Road</w:t>
      </w:r>
    </w:p>
    <w:p w14:paraId="3A329398" w14:textId="3BF3B26D" w:rsidR="00CB5198" w:rsidRDefault="00CB5198" w:rsidP="006A787D">
      <w:pPr>
        <w:tabs>
          <w:tab w:val="right" w:pos="8789"/>
        </w:tabs>
        <w:spacing w:after="0"/>
        <w:ind w:left="-1418"/>
        <w:rPr>
          <w:b/>
        </w:rPr>
      </w:pPr>
      <w:r>
        <w:rPr>
          <w:b/>
        </w:rPr>
        <w:tab/>
        <w:t>Mountsorrel</w:t>
      </w:r>
    </w:p>
    <w:p w14:paraId="7F768E39" w14:textId="0F10CECD" w:rsidR="00CB5198" w:rsidRPr="00734296" w:rsidRDefault="00CB5198" w:rsidP="006A787D">
      <w:pPr>
        <w:tabs>
          <w:tab w:val="right" w:pos="8789"/>
        </w:tabs>
        <w:spacing w:after="0"/>
        <w:ind w:left="-1418"/>
        <w:rPr>
          <w:b/>
        </w:rPr>
      </w:pPr>
      <w:r>
        <w:rPr>
          <w:b/>
        </w:rPr>
        <w:tab/>
        <w:t>Loughborough</w:t>
      </w:r>
    </w:p>
    <w:p w14:paraId="6299730C" w14:textId="05357F13" w:rsidR="00CB63B3" w:rsidRPr="00734296" w:rsidRDefault="00CB5198" w:rsidP="00CB63B3">
      <w:pPr>
        <w:tabs>
          <w:tab w:val="right" w:pos="8789"/>
        </w:tabs>
        <w:spacing w:after="0"/>
        <w:ind w:left="-1418"/>
        <w:rPr>
          <w:b/>
        </w:rPr>
      </w:pPr>
      <w:r>
        <w:rPr>
          <w:b/>
        </w:rPr>
        <w:tab/>
        <w:t xml:space="preserve">LE12 </w:t>
      </w:r>
      <w:r w:rsidR="0095674F">
        <w:rPr>
          <w:b/>
        </w:rPr>
        <w:t>7</w:t>
      </w:r>
      <w:r w:rsidR="006C4F80">
        <w:rPr>
          <w:b/>
        </w:rPr>
        <w:t>HA</w:t>
      </w:r>
    </w:p>
    <w:p w14:paraId="0652A80E" w14:textId="0F5C2EB8" w:rsidR="00C26C9D" w:rsidRDefault="00C26C9D" w:rsidP="00C26C9D">
      <w:pPr>
        <w:tabs>
          <w:tab w:val="right" w:pos="8789"/>
        </w:tabs>
        <w:ind w:left="720"/>
      </w:pPr>
      <w:r>
        <w:tab/>
      </w:r>
      <w:r>
        <w:sym w:font="Wingdings" w:char="F03A"/>
      </w:r>
      <w:r>
        <w:t xml:space="preserve"> </w:t>
      </w:r>
      <w:hyperlink r:id="rId9" w:history="1">
        <w:r w:rsidR="00752AFE">
          <w:rPr>
            <w:rStyle w:val="Hyperlink"/>
          </w:rPr>
          <w:t>the-mct.co.uk</w:t>
        </w:r>
      </w:hyperlink>
    </w:p>
    <w:p w14:paraId="2C05C1FB" w14:textId="77777777" w:rsidR="00C26C9D" w:rsidRDefault="00C26C9D" w:rsidP="00C26C9D"/>
    <w:p w14:paraId="262B720F" w14:textId="77777777" w:rsidR="005B0782" w:rsidRPr="000A7007" w:rsidRDefault="005B0782" w:rsidP="000A7007">
      <w:pPr>
        <w:rPr>
          <w:bCs/>
          <w:sz w:val="36"/>
          <w:szCs w:val="36"/>
        </w:rPr>
      </w:pPr>
      <w:r w:rsidRPr="000A7007">
        <w:rPr>
          <w:b/>
          <w:bCs/>
          <w:sz w:val="36"/>
          <w:szCs w:val="36"/>
        </w:rPr>
        <w:t xml:space="preserve">Terms of Reference </w:t>
      </w:r>
    </w:p>
    <w:p w14:paraId="6BC3738D" w14:textId="77777777" w:rsidR="005B0782" w:rsidRPr="001B42D4" w:rsidRDefault="005B0782" w:rsidP="000A7007">
      <w:pPr>
        <w:pStyle w:val="Heading1"/>
      </w:pPr>
      <w:r w:rsidRPr="001B42D4">
        <w:t>Background</w:t>
      </w:r>
    </w:p>
    <w:p w14:paraId="4434DAB7" w14:textId="7A4D8C24" w:rsidR="005B0782" w:rsidRPr="002B1A09" w:rsidRDefault="00DD451A" w:rsidP="00F51EA0">
      <w:pPr>
        <w:spacing w:after="120"/>
      </w:pPr>
      <w:r>
        <w:t>In 2014 Ian Shonk created and</w:t>
      </w:r>
      <w:r w:rsidR="009F4F35">
        <w:t xml:space="preserve"> </w:t>
      </w:r>
      <w:proofErr w:type="gramStart"/>
      <w:r>
        <w:t>almost singl</w:t>
      </w:r>
      <w:r w:rsidR="009F4F35">
        <w:t>e-handedly</w:t>
      </w:r>
      <w:proofErr w:type="gramEnd"/>
      <w:r w:rsidR="004302C9">
        <w:t xml:space="preserve"> </w:t>
      </w:r>
      <w:r>
        <w:t>delivered the Mountsorrel REVIVAL. He repeated th</w:t>
      </w:r>
      <w:r w:rsidR="0048260B">
        <w:t>at</w:t>
      </w:r>
      <w:r w:rsidR="004302C9">
        <w:t xml:space="preserve"> amazing feat in 2015 but decided </w:t>
      </w:r>
      <w:r w:rsidR="004302C9" w:rsidRPr="002B1A09">
        <w:t>that he needed</w:t>
      </w:r>
      <w:r w:rsidR="00FA476B" w:rsidRPr="002B1A09">
        <w:t xml:space="preserve"> </w:t>
      </w:r>
      <w:r w:rsidR="004A0E7B" w:rsidRPr="002B1A09">
        <w:t>support</w:t>
      </w:r>
      <w:r w:rsidR="004302C9" w:rsidRPr="002B1A09">
        <w:t xml:space="preserve"> if the event was going to be repeated regularly. </w:t>
      </w:r>
      <w:r w:rsidRPr="002B1A09">
        <w:t xml:space="preserve"> </w:t>
      </w:r>
    </w:p>
    <w:p w14:paraId="6073B163" w14:textId="47F918EF" w:rsidR="002C5A45" w:rsidRPr="002B1A09" w:rsidRDefault="005B0782" w:rsidP="00D64F1A">
      <w:pPr>
        <w:rPr>
          <w:b/>
        </w:rPr>
      </w:pPr>
      <w:r w:rsidRPr="002B1A09">
        <w:t xml:space="preserve">In </w:t>
      </w:r>
      <w:r w:rsidR="002C5A45" w:rsidRPr="002B1A09">
        <w:t>October 2015</w:t>
      </w:r>
      <w:r w:rsidRPr="002B1A09">
        <w:t xml:space="preserve"> volunteers met and agreed to </w:t>
      </w:r>
      <w:r w:rsidR="009C1A35">
        <w:t>form</w:t>
      </w:r>
      <w:r w:rsidR="009C1A35" w:rsidRPr="002B1A09">
        <w:t xml:space="preserve"> </w:t>
      </w:r>
      <w:r w:rsidRPr="002B1A09">
        <w:t xml:space="preserve">a </w:t>
      </w:r>
      <w:r w:rsidR="00875858" w:rsidRPr="002B1A09">
        <w:t>resident’s</w:t>
      </w:r>
      <w:r w:rsidRPr="002B1A09">
        <w:t xml:space="preserve"> group </w:t>
      </w:r>
      <w:r w:rsidR="001F4E73" w:rsidRPr="002B1A09">
        <w:t>to</w:t>
      </w:r>
      <w:r w:rsidRPr="002B1A09">
        <w:t xml:space="preserve"> </w:t>
      </w:r>
      <w:proofErr w:type="gramStart"/>
      <w:r w:rsidR="00DD451A" w:rsidRPr="002B1A09">
        <w:t>provide</w:t>
      </w:r>
      <w:proofErr w:type="gramEnd"/>
      <w:r w:rsidR="00DD451A" w:rsidRPr="002B1A09">
        <w:t xml:space="preserve"> </w:t>
      </w:r>
      <w:r w:rsidR="009F4F35" w:rsidRPr="002B1A09">
        <w:t xml:space="preserve">the </w:t>
      </w:r>
      <w:r w:rsidR="00DD451A" w:rsidRPr="002B1A09">
        <w:t>ongoing delivery of the Mountsorrel REVIVAL</w:t>
      </w:r>
      <w:r w:rsidR="00DD451A" w:rsidRPr="002B1A09" w:rsidDel="00DD451A">
        <w:t xml:space="preserve"> </w:t>
      </w:r>
      <w:r w:rsidR="007222E1" w:rsidRPr="002B1A09">
        <w:t>and</w:t>
      </w:r>
      <w:r w:rsidR="004302C9" w:rsidRPr="002B1A09">
        <w:t xml:space="preserve"> </w:t>
      </w:r>
      <w:r w:rsidR="009F4F35" w:rsidRPr="002B1A09">
        <w:t xml:space="preserve">to </w:t>
      </w:r>
      <w:r w:rsidRPr="002B1A09">
        <w:t xml:space="preserve">consider </w:t>
      </w:r>
      <w:r w:rsidR="00527187" w:rsidRPr="002B1A09">
        <w:t xml:space="preserve">organising </w:t>
      </w:r>
      <w:r w:rsidRPr="002B1A09">
        <w:t>other village events. The group is called the Mountsorrel Community Team</w:t>
      </w:r>
      <w:r w:rsidR="004302C9" w:rsidRPr="002B1A09">
        <w:t xml:space="preserve"> (MCT)</w:t>
      </w:r>
      <w:r w:rsidR="002C5A45" w:rsidRPr="002B1A09">
        <w:rPr>
          <w:b/>
        </w:rPr>
        <w:t xml:space="preserve">. </w:t>
      </w:r>
    </w:p>
    <w:p w14:paraId="28F4D177" w14:textId="30500DEE" w:rsidR="005B0782" w:rsidRPr="000A7007" w:rsidRDefault="005B0782" w:rsidP="000A7007">
      <w:pPr>
        <w:pStyle w:val="Heading1"/>
      </w:pPr>
      <w:r w:rsidRPr="001B42D4">
        <w:t>Aim</w:t>
      </w:r>
      <w:r w:rsidR="00B01F86" w:rsidRPr="001B42D4">
        <w:t>s</w:t>
      </w:r>
    </w:p>
    <w:p w14:paraId="5314989F" w14:textId="6E6A8188" w:rsidR="005B0782" w:rsidRPr="002B1A09" w:rsidRDefault="005B0782" w:rsidP="005B0782">
      <w:r w:rsidRPr="002B1A09">
        <w:t xml:space="preserve">To </w:t>
      </w:r>
      <w:r w:rsidR="00325B5A" w:rsidRPr="002B1A09">
        <w:t xml:space="preserve">organise </w:t>
      </w:r>
      <w:r w:rsidRPr="002B1A09">
        <w:t xml:space="preserve">village </w:t>
      </w:r>
      <w:r w:rsidR="009F4F35" w:rsidRPr="002B1A09">
        <w:t xml:space="preserve">events </w:t>
      </w:r>
      <w:r w:rsidRPr="002B1A09">
        <w:t xml:space="preserve">that </w:t>
      </w:r>
      <w:r w:rsidR="009369DC" w:rsidRPr="002B1A09">
        <w:t xml:space="preserve">help </w:t>
      </w:r>
      <w:r w:rsidRPr="002B1A09">
        <w:t xml:space="preserve">bring the </w:t>
      </w:r>
      <w:r w:rsidR="009F4F35" w:rsidRPr="002B1A09">
        <w:t xml:space="preserve">Mountsorrel </w:t>
      </w:r>
      <w:r w:rsidR="002B1A09">
        <w:t>c</w:t>
      </w:r>
      <w:r w:rsidR="009F4F35" w:rsidRPr="002B1A09">
        <w:t xml:space="preserve">ommunity </w:t>
      </w:r>
      <w:r w:rsidR="00A94AE1">
        <w:t xml:space="preserve">together </w:t>
      </w:r>
      <w:r w:rsidR="0097521A">
        <w:t>and</w:t>
      </w:r>
      <w:r w:rsidR="0097521A" w:rsidRPr="002B1A09">
        <w:t xml:space="preserve"> </w:t>
      </w:r>
      <w:r w:rsidR="00A94AE1">
        <w:t xml:space="preserve">promote </w:t>
      </w:r>
      <w:r w:rsidRPr="002B1A09">
        <w:t xml:space="preserve">local </w:t>
      </w:r>
      <w:r w:rsidR="009F4F35" w:rsidRPr="002B1A09">
        <w:t>businesses</w:t>
      </w:r>
      <w:r w:rsidRPr="002B1A09">
        <w:t>.</w:t>
      </w:r>
    </w:p>
    <w:p w14:paraId="582FF629" w14:textId="77777777" w:rsidR="005B0782" w:rsidRPr="001B42D4" w:rsidRDefault="005B0782" w:rsidP="000A7007">
      <w:pPr>
        <w:pStyle w:val="Heading1"/>
      </w:pPr>
      <w:r w:rsidRPr="001B42D4">
        <w:t>Objectives</w:t>
      </w:r>
    </w:p>
    <w:p w14:paraId="43035A09" w14:textId="77777777" w:rsidR="005B0782" w:rsidRPr="002B1A09" w:rsidRDefault="005B0782" w:rsidP="00F51EA0">
      <w:pPr>
        <w:spacing w:after="0"/>
      </w:pPr>
      <w:r w:rsidRPr="002B1A09">
        <w:t>To:</w:t>
      </w:r>
    </w:p>
    <w:p w14:paraId="72A1EE9F" w14:textId="38C28801" w:rsidR="005B0782" w:rsidRPr="002B1A09" w:rsidRDefault="005B0782" w:rsidP="00F51EA0">
      <w:pPr>
        <w:spacing w:after="0"/>
        <w:ind w:firstLine="426"/>
      </w:pPr>
      <w:r w:rsidRPr="002B1A09">
        <w:t>•</w:t>
      </w:r>
      <w:r w:rsidRPr="002B1A09">
        <w:tab/>
      </w:r>
      <w:r w:rsidR="009369DC" w:rsidRPr="002B1A09">
        <w:t>Plan, o</w:t>
      </w:r>
      <w:r w:rsidRPr="002B1A09">
        <w:t xml:space="preserve">rganise </w:t>
      </w:r>
      <w:r w:rsidR="00DD451A" w:rsidRPr="002B1A09">
        <w:t xml:space="preserve">and </w:t>
      </w:r>
      <w:r w:rsidRPr="002B1A09">
        <w:t xml:space="preserve">deliver the annual Mountsorrel REVIVAL village festival </w:t>
      </w:r>
    </w:p>
    <w:p w14:paraId="494C446B" w14:textId="04B601BF" w:rsidR="005B0782" w:rsidRPr="002B1A09" w:rsidRDefault="005B0782" w:rsidP="00D64F1A">
      <w:pPr>
        <w:spacing w:after="0"/>
        <w:ind w:left="709" w:hanging="283"/>
      </w:pPr>
      <w:r w:rsidRPr="002B1A09">
        <w:t>•</w:t>
      </w:r>
      <w:r w:rsidRPr="002B1A09">
        <w:tab/>
      </w:r>
      <w:r w:rsidR="00DD451A" w:rsidRPr="002B1A09">
        <w:t>Plan,</w:t>
      </w:r>
      <w:r w:rsidRPr="002B1A09">
        <w:t xml:space="preserve"> organise and </w:t>
      </w:r>
      <w:r w:rsidR="00DD451A" w:rsidRPr="002B1A09">
        <w:t>deliver</w:t>
      </w:r>
      <w:r w:rsidRPr="002B1A09">
        <w:t xml:space="preserve"> other community events and activities</w:t>
      </w:r>
    </w:p>
    <w:p w14:paraId="0DE9A40D" w14:textId="76D62D0F" w:rsidR="005B0782" w:rsidRPr="002B1A09" w:rsidRDefault="005B0782" w:rsidP="00F51EA0">
      <w:pPr>
        <w:spacing w:after="0"/>
        <w:ind w:firstLine="426"/>
      </w:pPr>
      <w:r w:rsidRPr="002B1A09">
        <w:t>•</w:t>
      </w:r>
      <w:r w:rsidRPr="002B1A09">
        <w:tab/>
      </w:r>
      <w:proofErr w:type="gramStart"/>
      <w:r w:rsidR="00280A0E" w:rsidRPr="002B1A09">
        <w:t>S</w:t>
      </w:r>
      <w:r w:rsidRPr="002B1A09">
        <w:t>eek</w:t>
      </w:r>
      <w:proofErr w:type="gramEnd"/>
      <w:r w:rsidRPr="002B1A09">
        <w:t xml:space="preserve"> and manage funding to support the delivery of such events</w:t>
      </w:r>
    </w:p>
    <w:p w14:paraId="57473EC5" w14:textId="118B9EE0" w:rsidR="005B0782" w:rsidRPr="002B1A09" w:rsidRDefault="005B0782" w:rsidP="00F51EA0">
      <w:pPr>
        <w:spacing w:after="0"/>
        <w:ind w:firstLine="426"/>
      </w:pPr>
      <w:r w:rsidRPr="002B1A09">
        <w:t>•</w:t>
      </w:r>
      <w:r w:rsidRPr="002B1A09">
        <w:tab/>
      </w:r>
      <w:r w:rsidR="00280A0E" w:rsidRPr="002B1A09">
        <w:t>R</w:t>
      </w:r>
      <w:r w:rsidRPr="002B1A09">
        <w:t>espond to ideas put forward by Mountsorrel residents</w:t>
      </w:r>
    </w:p>
    <w:p w14:paraId="633FE04F" w14:textId="14510948" w:rsidR="005B0782" w:rsidRPr="001B42D4" w:rsidRDefault="000564D7" w:rsidP="000A7007">
      <w:pPr>
        <w:pStyle w:val="Heading1"/>
      </w:pPr>
      <w:r w:rsidRPr="001B42D4">
        <w:t xml:space="preserve">Team </w:t>
      </w:r>
      <w:r w:rsidR="005B0782" w:rsidRPr="001B42D4">
        <w:t>Membership</w:t>
      </w:r>
    </w:p>
    <w:p w14:paraId="1815F762" w14:textId="4EA99CAA" w:rsidR="00D64F1A" w:rsidRDefault="00D64F1A" w:rsidP="00B01F86">
      <w:pPr>
        <w:spacing w:after="0"/>
      </w:pPr>
      <w:r w:rsidRPr="002B1A09">
        <w:t xml:space="preserve">Membership </w:t>
      </w:r>
      <w:r w:rsidR="00AC3B3B" w:rsidRPr="002B1A09">
        <w:t>is</w:t>
      </w:r>
      <w:r w:rsidRPr="002B1A09">
        <w:t xml:space="preserve"> open to all </w:t>
      </w:r>
      <w:r w:rsidR="00F22B34" w:rsidRPr="002B1A09">
        <w:t>residents</w:t>
      </w:r>
      <w:r w:rsidRPr="002B1A09">
        <w:t xml:space="preserve"> w</w:t>
      </w:r>
      <w:r>
        <w:t>ho share the vision of the group. Members must be of good character and not belong to businesses or organisations that may be perceived to cause a conflict of interests.</w:t>
      </w:r>
    </w:p>
    <w:p w14:paraId="248D2140" w14:textId="6C230167" w:rsidR="005B0782" w:rsidRDefault="00D64F1A" w:rsidP="00B01F86">
      <w:pPr>
        <w:spacing w:after="0"/>
      </w:pPr>
      <w:r>
        <w:t xml:space="preserve">The membership of the Team </w:t>
      </w:r>
      <w:r w:rsidR="00AC3B3B">
        <w:t>is</w:t>
      </w:r>
      <w:r>
        <w:t xml:space="preserve"> divided into </w:t>
      </w:r>
      <w:r w:rsidR="00AC3B3B">
        <w:t xml:space="preserve">the following </w:t>
      </w:r>
      <w:r>
        <w:t>key groups</w:t>
      </w:r>
      <w:r w:rsidR="005B0782"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7125"/>
      </w:tblGrid>
      <w:tr w:rsidR="001C7FD9" w14:paraId="7D8656A4" w14:textId="77777777" w:rsidTr="001058D6"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B8351" w14:textId="77777777" w:rsidR="001C7FD9" w:rsidRDefault="001C7FD9" w:rsidP="000A7007">
            <w:pPr>
              <w:spacing w:after="0"/>
            </w:pPr>
            <w:r>
              <w:rPr>
                <w:b/>
                <w:bCs/>
              </w:rPr>
              <w:t>Member Type</w:t>
            </w:r>
          </w:p>
        </w:tc>
        <w:tc>
          <w:tcPr>
            <w:tcW w:w="7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962A9" w14:textId="77777777" w:rsidR="001C7FD9" w:rsidRDefault="001C7FD9" w:rsidP="000A7007">
            <w:pPr>
              <w:spacing w:after="0"/>
            </w:pPr>
            <w:r>
              <w:rPr>
                <w:b/>
                <w:bCs/>
              </w:rPr>
              <w:t>Definition</w:t>
            </w:r>
          </w:p>
        </w:tc>
      </w:tr>
      <w:tr w:rsidR="001C7FD9" w14:paraId="052DF2AF" w14:textId="77777777" w:rsidTr="001058D6"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DAC6" w14:textId="7C8B8BAD" w:rsidR="005C63EA" w:rsidRPr="002B1A09" w:rsidRDefault="00875858">
            <w:r w:rsidRPr="002B1A09">
              <w:t xml:space="preserve">Team </w:t>
            </w:r>
            <w:r w:rsidR="001C7FD9" w:rsidRPr="002B1A09">
              <w:t>Member</w:t>
            </w:r>
            <w:r w:rsidR="006B5542">
              <w:t>s</w:t>
            </w:r>
          </w:p>
          <w:p w14:paraId="2DFE006F" w14:textId="77777777" w:rsidR="005C63EA" w:rsidRPr="002B1A09" w:rsidRDefault="005C63EA" w:rsidP="005C63EA"/>
          <w:p w14:paraId="7759D00E" w14:textId="77777777" w:rsidR="005C63EA" w:rsidRPr="002B1A09" w:rsidRDefault="005C63EA" w:rsidP="005C63EA"/>
          <w:p w14:paraId="61F536CD" w14:textId="77777777" w:rsidR="005C63EA" w:rsidRPr="002B1A09" w:rsidRDefault="005C63EA" w:rsidP="005C63EA"/>
          <w:p w14:paraId="308501A3" w14:textId="77777777" w:rsidR="005C63EA" w:rsidRPr="002B1A09" w:rsidRDefault="005C63EA" w:rsidP="005C63EA"/>
          <w:p w14:paraId="0334314E" w14:textId="799C9D15" w:rsidR="001C7FD9" w:rsidRPr="002B1A09" w:rsidRDefault="005C63EA" w:rsidP="005C63EA">
            <w:pPr>
              <w:tabs>
                <w:tab w:val="left" w:pos="1545"/>
              </w:tabs>
            </w:pPr>
            <w:r w:rsidRPr="002B1A09">
              <w:tab/>
            </w:r>
          </w:p>
        </w:tc>
        <w:tc>
          <w:tcPr>
            <w:tcW w:w="7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D36D9" w14:textId="04A46D9D" w:rsidR="000564D7" w:rsidRPr="002B1A09" w:rsidRDefault="00875858">
            <w:r w:rsidRPr="002B1A09">
              <w:t xml:space="preserve">Team </w:t>
            </w:r>
            <w:r w:rsidR="001C7FD9" w:rsidRPr="002B1A09">
              <w:t xml:space="preserve">members </w:t>
            </w:r>
            <w:r w:rsidR="00A06390">
              <w:t>makeup</w:t>
            </w:r>
            <w:r w:rsidR="001C7FD9" w:rsidRPr="002B1A09">
              <w:t xml:space="preserve"> the MCT </w:t>
            </w:r>
            <w:r w:rsidR="00D23286">
              <w:t>Team</w:t>
            </w:r>
            <w:r w:rsidR="001C7FD9" w:rsidRPr="002B1A09">
              <w:t xml:space="preserve"> which </w:t>
            </w:r>
            <w:proofErr w:type="gramStart"/>
            <w:r w:rsidR="001C7FD9" w:rsidRPr="002B1A09">
              <w:t>is responsible for</w:t>
            </w:r>
            <w:proofErr w:type="gramEnd"/>
            <w:r w:rsidR="001C7FD9" w:rsidRPr="002B1A09">
              <w:t xml:space="preserve"> agreeing and organising the programme of events. </w:t>
            </w:r>
            <w:r w:rsidRPr="002B1A09">
              <w:t xml:space="preserve">Team </w:t>
            </w:r>
            <w:r w:rsidR="001C7FD9" w:rsidRPr="002B1A09">
              <w:t xml:space="preserve">members play a lead role at those events and are listed on the ‘Meet the Team’ webpage. </w:t>
            </w:r>
          </w:p>
          <w:p w14:paraId="6ED6A322" w14:textId="5EE06907" w:rsidR="000564D7" w:rsidRPr="002B1A09" w:rsidRDefault="001C7FD9">
            <w:r w:rsidRPr="002B1A09">
              <w:t xml:space="preserve">For identification, they </w:t>
            </w:r>
            <w:r w:rsidR="00A86C10">
              <w:t>are</w:t>
            </w:r>
            <w:r w:rsidRPr="002B1A09">
              <w:t xml:space="preserve"> provided with an Identity Badge and an Orange MCT labelled reflective jacket at events.</w:t>
            </w:r>
            <w:r w:rsidR="001058D6" w:rsidRPr="002B1A09">
              <w:t xml:space="preserve"> </w:t>
            </w:r>
          </w:p>
          <w:p w14:paraId="5B5BBC9C" w14:textId="0A58A908" w:rsidR="000B7DB6" w:rsidRPr="00EC586D" w:rsidDel="00AA4988" w:rsidRDefault="00AA4988" w:rsidP="00AA4988">
            <w:pPr>
              <w:rPr>
                <w:del w:id="0" w:author="Ross Tomlyn" w:date="2020-10-27T15:18:00Z"/>
                <w:rFonts w:eastAsia="Times New Roman"/>
                <w:strike/>
              </w:rPr>
            </w:pPr>
            <w:r>
              <w:rPr>
                <w:rFonts w:eastAsia="Times New Roman"/>
              </w:rPr>
              <w:t xml:space="preserve">As a guideline </w:t>
            </w:r>
            <w:r w:rsidR="00EA2126">
              <w:rPr>
                <w:rFonts w:eastAsia="Times New Roman"/>
              </w:rPr>
              <w:t>t</w:t>
            </w:r>
            <w:r w:rsidR="000B7DB6" w:rsidRPr="000A7007">
              <w:rPr>
                <w:rFonts w:eastAsia="Times New Roman"/>
              </w:rPr>
              <w:t>he number of Team members should not exceed 10</w:t>
            </w:r>
            <w:r>
              <w:rPr>
                <w:rFonts w:eastAsia="Times New Roman"/>
              </w:rPr>
              <w:t>.</w:t>
            </w:r>
          </w:p>
          <w:p w14:paraId="72F3A7E2" w14:textId="4E5F737E" w:rsidR="001C7FD9" w:rsidRPr="002B1A09" w:rsidRDefault="00595ACB">
            <w:r>
              <w:t xml:space="preserve">Team members </w:t>
            </w:r>
            <w:r w:rsidR="00D40BE7">
              <w:t>should</w:t>
            </w:r>
            <w:r>
              <w:t xml:space="preserve"> </w:t>
            </w:r>
            <w:r w:rsidR="00F80737">
              <w:t xml:space="preserve">aim to </w:t>
            </w:r>
            <w:r w:rsidR="00906ADB">
              <w:t>attend</w:t>
            </w:r>
            <w:r w:rsidR="00D40BE7">
              <w:t xml:space="preserve"> </w:t>
            </w:r>
            <w:r w:rsidR="0031628D">
              <w:t>at least</w:t>
            </w:r>
            <w:r w:rsidR="00906ADB">
              <w:t xml:space="preserve"> </w:t>
            </w:r>
            <w:r w:rsidR="0025153E">
              <w:t>75</w:t>
            </w:r>
            <w:r w:rsidR="00906ADB">
              <w:t xml:space="preserve">% of </w:t>
            </w:r>
            <w:r w:rsidR="00881536">
              <w:t xml:space="preserve">monthly </w:t>
            </w:r>
            <w:r w:rsidR="00897C97">
              <w:t xml:space="preserve">Team </w:t>
            </w:r>
            <w:r w:rsidR="00906ADB">
              <w:t>meeting</w:t>
            </w:r>
            <w:r w:rsidR="0031628D">
              <w:t>s.</w:t>
            </w:r>
          </w:p>
        </w:tc>
      </w:tr>
      <w:tr w:rsidR="002B1A09" w:rsidRPr="002B1A09" w14:paraId="66D1F3BD" w14:textId="77777777" w:rsidTr="009F4F35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3EA02" w14:textId="107A67C8" w:rsidR="001C7FD9" w:rsidRPr="002B1A09" w:rsidRDefault="001C7FD9">
            <w:r w:rsidRPr="002B1A09">
              <w:lastRenderedPageBreak/>
              <w:t>Associate Member</w:t>
            </w:r>
            <w:r w:rsidR="006B5542">
              <w:t>s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3EF3" w14:textId="4B53E831" w:rsidR="005D1714" w:rsidRPr="002B1A09" w:rsidRDefault="001C7FD9">
            <w:r w:rsidRPr="002B1A09">
              <w:t xml:space="preserve">Associate </w:t>
            </w:r>
            <w:r w:rsidR="00D94D50">
              <w:t>M</w:t>
            </w:r>
            <w:r w:rsidR="00D94D50" w:rsidRPr="002B1A09">
              <w:t xml:space="preserve">embers </w:t>
            </w:r>
            <w:r w:rsidR="00EC0F39" w:rsidRPr="002B1A09">
              <w:t xml:space="preserve">are </w:t>
            </w:r>
            <w:r w:rsidR="00C21E40" w:rsidRPr="002B1A09">
              <w:t>part of the MCT but do not</w:t>
            </w:r>
            <w:r w:rsidR="00D61296" w:rsidRPr="002B1A09">
              <w:t xml:space="preserve"> </w:t>
            </w:r>
            <w:proofErr w:type="gramStart"/>
            <w:r w:rsidR="001952CB" w:rsidRPr="002B1A09">
              <w:t>generally attend</w:t>
            </w:r>
            <w:proofErr w:type="gramEnd"/>
            <w:r w:rsidR="001952CB" w:rsidRPr="002B1A09">
              <w:t xml:space="preserve"> </w:t>
            </w:r>
            <w:r w:rsidR="00F90602">
              <w:t>Team</w:t>
            </w:r>
            <w:r w:rsidR="00F90602" w:rsidRPr="002B1A09">
              <w:t xml:space="preserve"> </w:t>
            </w:r>
            <w:r w:rsidR="001952CB" w:rsidRPr="002B1A09">
              <w:t>meetings</w:t>
            </w:r>
            <w:r w:rsidR="000A411B" w:rsidRPr="002B1A09">
              <w:t xml:space="preserve">. </w:t>
            </w:r>
          </w:p>
          <w:p w14:paraId="1B1C3793" w14:textId="42B51226" w:rsidR="00C21E40" w:rsidRPr="002B1A09" w:rsidRDefault="00C21E40">
            <w:r w:rsidRPr="002B1A09">
              <w:t xml:space="preserve">They </w:t>
            </w:r>
            <w:r w:rsidR="00251DCC" w:rsidRPr="002B1A09">
              <w:t>typical</w:t>
            </w:r>
            <w:r w:rsidR="004E2858" w:rsidRPr="002B1A09">
              <w:t>ly</w:t>
            </w:r>
            <w:r w:rsidR="00AB74CD" w:rsidRPr="002B1A09">
              <w:t xml:space="preserve"> have specialist skills or </w:t>
            </w:r>
            <w:r w:rsidR="00975777" w:rsidRPr="002B1A09">
              <w:t xml:space="preserve">are members of other organisations </w:t>
            </w:r>
            <w:r w:rsidR="00481EE7" w:rsidRPr="002B1A09">
              <w:t>(</w:t>
            </w:r>
            <w:r w:rsidR="0089777D" w:rsidRPr="002B1A09">
              <w:t>e.g.</w:t>
            </w:r>
            <w:r w:rsidR="00481EE7" w:rsidRPr="002B1A09">
              <w:t xml:space="preserve"> </w:t>
            </w:r>
            <w:r w:rsidR="00975777" w:rsidRPr="002B1A09">
              <w:t xml:space="preserve"> school</w:t>
            </w:r>
            <w:r w:rsidR="004E2858" w:rsidRPr="002B1A09">
              <w:t>s</w:t>
            </w:r>
            <w:r w:rsidR="00975777" w:rsidRPr="002B1A09">
              <w:t xml:space="preserve"> or council</w:t>
            </w:r>
            <w:r w:rsidR="004E2858" w:rsidRPr="002B1A09">
              <w:t>s</w:t>
            </w:r>
            <w:r w:rsidR="00481EE7" w:rsidRPr="002B1A09">
              <w:t>)</w:t>
            </w:r>
            <w:r w:rsidR="00975777" w:rsidRPr="002B1A09">
              <w:t xml:space="preserve"> </w:t>
            </w:r>
            <w:r w:rsidR="00516E4F" w:rsidRPr="002B1A09">
              <w:t>to</w:t>
            </w:r>
            <w:r w:rsidR="00975777" w:rsidRPr="002B1A09">
              <w:t xml:space="preserve"> </w:t>
            </w:r>
            <w:proofErr w:type="gramStart"/>
            <w:r w:rsidR="00975777" w:rsidRPr="002B1A09">
              <w:t>act as</w:t>
            </w:r>
            <w:proofErr w:type="gramEnd"/>
            <w:r w:rsidR="00975777" w:rsidRPr="002B1A09">
              <w:t xml:space="preserve"> </w:t>
            </w:r>
            <w:r w:rsidR="00987E82" w:rsidRPr="002B1A09">
              <w:t>liaison between the MCT and those organisations.</w:t>
            </w:r>
          </w:p>
          <w:p w14:paraId="339FACA9" w14:textId="01CF6E65" w:rsidR="00100172" w:rsidRPr="002B1A09" w:rsidRDefault="000A411B">
            <w:r w:rsidRPr="002B1A09">
              <w:t xml:space="preserve">They may </w:t>
            </w:r>
            <w:proofErr w:type="gramStart"/>
            <w:r w:rsidRPr="002B1A09">
              <w:t>work</w:t>
            </w:r>
            <w:proofErr w:type="gramEnd"/>
            <w:r w:rsidRPr="002B1A09">
              <w:t xml:space="preserve"> with </w:t>
            </w:r>
            <w:r w:rsidR="00B72190" w:rsidRPr="002B1A09">
              <w:t>Team</w:t>
            </w:r>
            <w:r w:rsidRPr="002B1A09">
              <w:t xml:space="preserve"> members </w:t>
            </w:r>
            <w:r w:rsidR="001C7FD9" w:rsidRPr="002B1A09">
              <w:t xml:space="preserve">to </w:t>
            </w:r>
            <w:r w:rsidR="005D1714" w:rsidRPr="002B1A09">
              <w:t xml:space="preserve">help </w:t>
            </w:r>
            <w:r w:rsidR="001C7FD9" w:rsidRPr="002B1A09">
              <w:t xml:space="preserve">organise events agreed by the </w:t>
            </w:r>
            <w:r w:rsidR="00F90602">
              <w:t>Team</w:t>
            </w:r>
            <w:r w:rsidR="001C7FD9" w:rsidRPr="002B1A09">
              <w:t xml:space="preserve"> and may play lead or volunteer roles at those events. When involved in helping to organise MCT Events they will be expected to report to the </w:t>
            </w:r>
            <w:r w:rsidR="00F90602">
              <w:t>Team</w:t>
            </w:r>
            <w:r w:rsidR="001C7FD9" w:rsidRPr="002B1A09">
              <w:t xml:space="preserve"> on progress at </w:t>
            </w:r>
            <w:r w:rsidR="00D23286">
              <w:t xml:space="preserve">Team </w:t>
            </w:r>
            <w:r w:rsidR="001C7FD9" w:rsidRPr="002B1A09">
              <w:t xml:space="preserve">Meetings. </w:t>
            </w:r>
            <w:r w:rsidR="00987E82" w:rsidRPr="002B1A09">
              <w:t xml:space="preserve">Reporting is normally achieved </w:t>
            </w:r>
            <w:r w:rsidR="00896B06" w:rsidRPr="002B1A09">
              <w:t>via</w:t>
            </w:r>
            <w:r w:rsidR="00987E82" w:rsidRPr="002B1A09">
              <w:t xml:space="preserve"> on</w:t>
            </w:r>
            <w:r w:rsidR="00C717A4" w:rsidRPr="002B1A09">
              <w:t>e</w:t>
            </w:r>
            <w:r w:rsidR="00987E82" w:rsidRPr="002B1A09">
              <w:t xml:space="preserve"> of the Team members.</w:t>
            </w:r>
          </w:p>
          <w:p w14:paraId="417D646A" w14:textId="0BF1BDC0" w:rsidR="000564D7" w:rsidRPr="002B1A09" w:rsidRDefault="001C7FD9">
            <w:r w:rsidRPr="002B1A09">
              <w:t xml:space="preserve">Associate members are listed on the ‘Meet the Team’ webpage. </w:t>
            </w:r>
          </w:p>
          <w:p w14:paraId="72A6A56A" w14:textId="398798D2" w:rsidR="001C7FD9" w:rsidRPr="002B1A09" w:rsidRDefault="001C7FD9">
            <w:r w:rsidRPr="002B1A09">
              <w:t xml:space="preserve">For identification, they </w:t>
            </w:r>
            <w:r w:rsidR="00FB2B6D" w:rsidRPr="002B1A09">
              <w:t xml:space="preserve">are </w:t>
            </w:r>
            <w:r w:rsidRPr="002B1A09">
              <w:t>provided with an Identity Badge and Orange MCT labelled reflective jacket at events.</w:t>
            </w:r>
          </w:p>
        </w:tc>
      </w:tr>
      <w:tr w:rsidR="002B1A09" w:rsidRPr="002B1A09" w14:paraId="00FBA88F" w14:textId="77777777" w:rsidTr="001058D6"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09751" w14:textId="4BE8D273" w:rsidR="00B86FB8" w:rsidRPr="002B1A09" w:rsidRDefault="00B86FB8" w:rsidP="009F4F35">
            <w:pPr>
              <w:spacing w:after="0"/>
            </w:pPr>
            <w:r w:rsidRPr="002B1A09">
              <w:t>Volunteers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9C95B" w14:textId="16A8F276" w:rsidR="001C7FD9" w:rsidRPr="002B1A09" w:rsidRDefault="00B86FB8">
            <w:r w:rsidRPr="002B1A09">
              <w:t xml:space="preserve">Volunteers </w:t>
            </w:r>
            <w:r w:rsidR="001C7FD9" w:rsidRPr="002B1A09">
              <w:t xml:space="preserve">are recorded in our Volunteers database and help at </w:t>
            </w:r>
            <w:r w:rsidR="001C4561">
              <w:t>E</w:t>
            </w:r>
            <w:r w:rsidR="001C7FD9" w:rsidRPr="002B1A09">
              <w:t xml:space="preserve">vents. They </w:t>
            </w:r>
            <w:r w:rsidR="00A86C10">
              <w:t>are</w:t>
            </w:r>
            <w:r w:rsidR="00A86C10" w:rsidRPr="002B1A09">
              <w:t xml:space="preserve"> </w:t>
            </w:r>
            <w:r w:rsidR="001C7FD9" w:rsidRPr="002B1A09">
              <w:t xml:space="preserve">normally assigned to designated roles like car parking, programme </w:t>
            </w:r>
            <w:r w:rsidR="00080B34">
              <w:t>distribution</w:t>
            </w:r>
            <w:r w:rsidR="001C7FD9" w:rsidRPr="002B1A09">
              <w:t xml:space="preserve">, litter picking, </w:t>
            </w:r>
            <w:r w:rsidR="0067650A">
              <w:t xml:space="preserve">and </w:t>
            </w:r>
            <w:r w:rsidR="001C7FD9" w:rsidRPr="002B1A09">
              <w:t>parade marshalling.</w:t>
            </w:r>
          </w:p>
          <w:p w14:paraId="7AEE741C" w14:textId="7D5AB5F5" w:rsidR="001C7FD9" w:rsidRPr="002B1A09" w:rsidRDefault="001C7FD9">
            <w:r w:rsidRPr="002B1A09">
              <w:t xml:space="preserve">For identification, they </w:t>
            </w:r>
            <w:r w:rsidR="00A86C10">
              <w:t>are</w:t>
            </w:r>
            <w:r w:rsidR="00FB2B6D" w:rsidRPr="002B1A09">
              <w:t xml:space="preserve"> </w:t>
            </w:r>
            <w:r w:rsidRPr="002B1A09">
              <w:t>provided with Yellow MCT labelled reflective jackets at events.</w:t>
            </w:r>
          </w:p>
        </w:tc>
      </w:tr>
    </w:tbl>
    <w:p w14:paraId="4618A8D8" w14:textId="764828A7" w:rsidR="005B0782" w:rsidRPr="002B1A09" w:rsidRDefault="005B0782" w:rsidP="00527187">
      <w:pPr>
        <w:pStyle w:val="ListParagraph"/>
        <w:spacing w:after="120"/>
        <w:ind w:left="0"/>
      </w:pPr>
    </w:p>
    <w:p w14:paraId="51E605EE" w14:textId="77777777" w:rsidR="001C7FD9" w:rsidRPr="001B42D4" w:rsidRDefault="001C7FD9" w:rsidP="000A7007">
      <w:pPr>
        <w:pStyle w:val="Heading1"/>
      </w:pPr>
      <w:r w:rsidRPr="001B42D4">
        <w:t>Meetings</w:t>
      </w:r>
    </w:p>
    <w:p w14:paraId="007E4A5D" w14:textId="46F5F19B" w:rsidR="001C7FD9" w:rsidRPr="002B1A09" w:rsidRDefault="001C7FD9" w:rsidP="001C7FD9">
      <w:pPr>
        <w:spacing w:after="120"/>
      </w:pPr>
      <w:r w:rsidRPr="002B1A09">
        <w:t xml:space="preserve">The </w:t>
      </w:r>
      <w:r w:rsidR="00AC3B3B" w:rsidRPr="002B1A09">
        <w:t>Team</w:t>
      </w:r>
      <w:r w:rsidRPr="002B1A09">
        <w:t xml:space="preserve"> </w:t>
      </w:r>
      <w:r w:rsidR="008C5B86">
        <w:t xml:space="preserve">aims </w:t>
      </w:r>
      <w:r w:rsidR="00AB5259">
        <w:t xml:space="preserve">to </w:t>
      </w:r>
      <w:r w:rsidRPr="002B1A09">
        <w:t xml:space="preserve">meet </w:t>
      </w:r>
      <w:r w:rsidR="00DD451A" w:rsidRPr="002B1A09">
        <w:t>each month</w:t>
      </w:r>
      <w:r w:rsidRPr="002B1A09">
        <w:t xml:space="preserve"> to </w:t>
      </w:r>
      <w:r w:rsidR="00DD451A" w:rsidRPr="002B1A09">
        <w:t>agree, plan and organise</w:t>
      </w:r>
      <w:r w:rsidRPr="002B1A09">
        <w:t xml:space="preserve"> community events</w:t>
      </w:r>
      <w:r w:rsidR="00DD451A" w:rsidRPr="002B1A09">
        <w:t xml:space="preserve"> and </w:t>
      </w:r>
      <w:r w:rsidRPr="002B1A09">
        <w:t xml:space="preserve">activities. </w:t>
      </w:r>
      <w:r w:rsidR="000564D7" w:rsidRPr="002B1A09">
        <w:t xml:space="preserve">They hold </w:t>
      </w:r>
      <w:proofErr w:type="gramStart"/>
      <w:r w:rsidR="000564D7" w:rsidRPr="002B1A09">
        <w:t>additional</w:t>
      </w:r>
      <w:proofErr w:type="gramEnd"/>
      <w:r w:rsidR="000564D7" w:rsidRPr="002B1A09">
        <w:t xml:space="preserve"> meetings as and when required.</w:t>
      </w:r>
    </w:p>
    <w:p w14:paraId="7B062E57" w14:textId="561AAAD6" w:rsidR="00DD451A" w:rsidRPr="002B1A09" w:rsidRDefault="00DD451A" w:rsidP="00DD451A">
      <w:pPr>
        <w:spacing w:after="120"/>
      </w:pPr>
      <w:r w:rsidRPr="002B1A09">
        <w:t xml:space="preserve">The AGM is held each </w:t>
      </w:r>
      <w:r w:rsidR="008C5B86">
        <w:t>October.</w:t>
      </w:r>
    </w:p>
    <w:p w14:paraId="4541CA00" w14:textId="77777777" w:rsidR="004302C9" w:rsidRPr="001B42D4" w:rsidRDefault="004302C9" w:rsidP="000A7007">
      <w:pPr>
        <w:pStyle w:val="Heading1"/>
      </w:pPr>
      <w:r w:rsidRPr="001B42D4">
        <w:t>Safety</w:t>
      </w:r>
    </w:p>
    <w:p w14:paraId="07EF45CF" w14:textId="55A5AD01" w:rsidR="004302C9" w:rsidRPr="002B1A09" w:rsidRDefault="004302C9" w:rsidP="004302C9">
      <w:pPr>
        <w:spacing w:after="120"/>
      </w:pPr>
      <w:r w:rsidRPr="002B1A09">
        <w:t xml:space="preserve">The </w:t>
      </w:r>
      <w:r w:rsidR="0013435C">
        <w:t>Team</w:t>
      </w:r>
      <w:r w:rsidRPr="002B1A09">
        <w:t xml:space="preserve"> includes a position of Safety </w:t>
      </w:r>
      <w:r w:rsidR="00E529FE" w:rsidRPr="002B1A09">
        <w:t xml:space="preserve">Officer </w:t>
      </w:r>
      <w:r w:rsidR="00EB7277" w:rsidRPr="002B1A09">
        <w:t xml:space="preserve">who </w:t>
      </w:r>
      <w:r w:rsidR="006047B0">
        <w:t>has</w:t>
      </w:r>
      <w:r w:rsidR="00EB7277" w:rsidRPr="002B1A09">
        <w:t xml:space="preserve"> </w:t>
      </w:r>
      <w:r w:rsidR="006047B0">
        <w:t xml:space="preserve">overall </w:t>
      </w:r>
      <w:r w:rsidR="00C050DC" w:rsidRPr="002B1A09">
        <w:t>responsibi</w:t>
      </w:r>
      <w:r w:rsidR="00C050DC">
        <w:t>lity</w:t>
      </w:r>
      <w:r w:rsidR="00EB7277" w:rsidRPr="002B1A09">
        <w:t xml:space="preserve"> for</w:t>
      </w:r>
      <w:r w:rsidRPr="002B1A09">
        <w:t xml:space="preserve"> ensur</w:t>
      </w:r>
      <w:r w:rsidR="00EB7277" w:rsidRPr="002B1A09">
        <w:t>ing</w:t>
      </w:r>
      <w:r w:rsidRPr="002B1A09">
        <w:t xml:space="preserve"> that the Team </w:t>
      </w:r>
      <w:proofErr w:type="gramStart"/>
      <w:r w:rsidRPr="002B1A09">
        <w:t>operates</w:t>
      </w:r>
      <w:proofErr w:type="gramEnd"/>
      <w:r w:rsidRPr="002B1A09">
        <w:t xml:space="preserve"> </w:t>
      </w:r>
      <w:r w:rsidR="00C27C4A">
        <w:t xml:space="preserve">within a safety framework. </w:t>
      </w:r>
      <w:r w:rsidRPr="002B1A09">
        <w:t xml:space="preserve"> </w:t>
      </w:r>
    </w:p>
    <w:p w14:paraId="0155C795" w14:textId="6E8BFE34" w:rsidR="004302C9" w:rsidRPr="002B1A09" w:rsidRDefault="004302C9" w:rsidP="004302C9">
      <w:pPr>
        <w:spacing w:after="120"/>
      </w:pPr>
      <w:r w:rsidRPr="002B1A09">
        <w:t xml:space="preserve">Safety is a standard agenda item at </w:t>
      </w:r>
      <w:r w:rsidR="000564D7" w:rsidRPr="002B1A09">
        <w:t xml:space="preserve">monthly </w:t>
      </w:r>
      <w:r w:rsidR="00020937">
        <w:t>Team</w:t>
      </w:r>
      <w:r w:rsidRPr="002B1A09">
        <w:t xml:space="preserve"> Meeting</w:t>
      </w:r>
      <w:r w:rsidR="000564D7" w:rsidRPr="002B1A09">
        <w:t>s</w:t>
      </w:r>
      <w:r w:rsidRPr="002B1A09">
        <w:t>.</w:t>
      </w:r>
    </w:p>
    <w:p w14:paraId="4581F0A6" w14:textId="77777777" w:rsidR="005B0782" w:rsidRPr="001B42D4" w:rsidRDefault="005B0782" w:rsidP="000A7007">
      <w:pPr>
        <w:pStyle w:val="Heading1"/>
      </w:pPr>
      <w:r w:rsidRPr="001B42D4">
        <w:t>Finance</w:t>
      </w:r>
    </w:p>
    <w:p w14:paraId="473B0A29" w14:textId="5F510E9A" w:rsidR="00015903" w:rsidRDefault="00015903" w:rsidP="00F51EA0">
      <w:pPr>
        <w:spacing w:after="120"/>
      </w:pPr>
      <w:r w:rsidRPr="002B1A09">
        <w:t xml:space="preserve">The MCT is a </w:t>
      </w:r>
      <w:r w:rsidR="00A033F1" w:rsidRPr="002B1A09">
        <w:t>not-for-profit organisation. However</w:t>
      </w:r>
      <w:r w:rsidR="0055213B" w:rsidRPr="002B1A09">
        <w:t>,</w:t>
      </w:r>
      <w:r w:rsidR="00A033F1" w:rsidRPr="002B1A09">
        <w:t xml:space="preserve"> it </w:t>
      </w:r>
      <w:r w:rsidR="0055213B" w:rsidRPr="002B1A09">
        <w:t>works</w:t>
      </w:r>
      <w:r w:rsidR="00C804C4" w:rsidRPr="002B1A09">
        <w:t xml:space="preserve"> to maintain a balance of a</w:t>
      </w:r>
      <w:r w:rsidR="007D4222">
        <w:t xml:space="preserve">t least </w:t>
      </w:r>
      <w:r w:rsidR="00C804C4" w:rsidRPr="002B1A09">
        <w:t xml:space="preserve"> £5000 to ensure it</w:t>
      </w:r>
      <w:r w:rsidR="004A2BCF">
        <w:t xml:space="preserve"> i</w:t>
      </w:r>
      <w:r w:rsidR="00C804C4" w:rsidRPr="002B1A09">
        <w:t xml:space="preserve">s covered in case </w:t>
      </w:r>
      <w:r w:rsidR="00C1494C" w:rsidRPr="002B1A09">
        <w:t>its biggest event</w:t>
      </w:r>
      <w:r w:rsidR="00AF2139" w:rsidRPr="002B1A09">
        <w:t xml:space="preserve">, </w:t>
      </w:r>
      <w:r w:rsidR="002B1A09">
        <w:t xml:space="preserve">the </w:t>
      </w:r>
      <w:r w:rsidR="00AF2139" w:rsidRPr="002B1A09">
        <w:t>REVIVAL,</w:t>
      </w:r>
      <w:r w:rsidR="00C1494C" w:rsidRPr="002B1A09">
        <w:t xml:space="preserve"> </w:t>
      </w:r>
      <w:r w:rsidR="00CE67BD">
        <w:t>i</w:t>
      </w:r>
      <w:r w:rsidR="00C1494C" w:rsidRPr="002B1A09">
        <w:t>s cancelled or its biggest revenue stream</w:t>
      </w:r>
      <w:r w:rsidR="00CE54E0" w:rsidRPr="002B1A09">
        <w:t>, the Parish Council supportive funding,</w:t>
      </w:r>
      <w:r w:rsidR="00C1494C" w:rsidRPr="002B1A09">
        <w:t xml:space="preserve"> fails</w:t>
      </w:r>
      <w:r w:rsidR="00CE54E0" w:rsidRPr="002B1A09">
        <w:t xml:space="preserve"> to be renewed.</w:t>
      </w:r>
    </w:p>
    <w:p w14:paraId="43AA001D" w14:textId="42D14953" w:rsidR="00620D0A" w:rsidRPr="002B1A09" w:rsidRDefault="00620D0A" w:rsidP="00F51EA0">
      <w:pPr>
        <w:spacing w:after="120"/>
      </w:pPr>
      <w:r>
        <w:t xml:space="preserve">The MCT </w:t>
      </w:r>
      <w:r w:rsidR="00C84E5D">
        <w:t>completes annual accounts for the period 1</w:t>
      </w:r>
      <w:r w:rsidR="00C84E5D" w:rsidRPr="00B16639">
        <w:rPr>
          <w:vertAlign w:val="superscript"/>
        </w:rPr>
        <w:t>st</w:t>
      </w:r>
      <w:r w:rsidR="00C84E5D">
        <w:t xml:space="preserve"> October to 30</w:t>
      </w:r>
      <w:r w:rsidR="00C84E5D" w:rsidRPr="00B16639">
        <w:rPr>
          <w:vertAlign w:val="superscript"/>
        </w:rPr>
        <w:t>th</w:t>
      </w:r>
      <w:r w:rsidR="00C84E5D">
        <w:t xml:space="preserve"> September. </w:t>
      </w:r>
    </w:p>
    <w:p w14:paraId="61F8386D" w14:textId="0B033EF6" w:rsidR="00C84E5D" w:rsidRPr="002B1A09" w:rsidRDefault="001205EF" w:rsidP="00C84E5D">
      <w:pPr>
        <w:spacing w:after="120"/>
      </w:pPr>
      <w:r w:rsidRPr="002B1A09">
        <w:t xml:space="preserve">The </w:t>
      </w:r>
      <w:r w:rsidR="009B4D66">
        <w:t>Team</w:t>
      </w:r>
      <w:r w:rsidRPr="002B1A09">
        <w:t xml:space="preserve"> includes </w:t>
      </w:r>
      <w:r w:rsidR="004302C9" w:rsidRPr="002B1A09">
        <w:t>a position of</w:t>
      </w:r>
      <w:r w:rsidRPr="002B1A09">
        <w:t xml:space="preserve"> Treasurer</w:t>
      </w:r>
      <w:r w:rsidR="00EB7277" w:rsidRPr="002B1A09">
        <w:t xml:space="preserve"> who </w:t>
      </w:r>
      <w:proofErr w:type="gramStart"/>
      <w:r w:rsidR="00EB7277" w:rsidRPr="002B1A09">
        <w:t>monitor</w:t>
      </w:r>
      <w:r w:rsidR="00322EE1">
        <w:t>s</w:t>
      </w:r>
      <w:proofErr w:type="gramEnd"/>
      <w:r w:rsidR="00EB7277" w:rsidRPr="002B1A09">
        <w:t xml:space="preserve"> the Team’s finances to ensure that it operates </w:t>
      </w:r>
      <w:r w:rsidR="00FA476B" w:rsidRPr="002B1A09">
        <w:t>sustainably and transparently</w:t>
      </w:r>
      <w:r w:rsidRPr="002B1A09">
        <w:t xml:space="preserve">.  </w:t>
      </w:r>
      <w:r w:rsidR="00C84E5D" w:rsidRPr="002B1A09">
        <w:t xml:space="preserve">Annual Finance Reports are published on the Website under the ‘How we Operate’ menu. </w:t>
      </w:r>
    </w:p>
    <w:p w14:paraId="6FDA8AC6" w14:textId="37861B44" w:rsidR="00B14F39" w:rsidRPr="002B1A09" w:rsidRDefault="000F6CEB" w:rsidP="00F51EA0">
      <w:pPr>
        <w:spacing w:after="120"/>
      </w:pPr>
      <w:r>
        <w:t>All financial transaction</w:t>
      </w:r>
      <w:r w:rsidR="00577E01">
        <w:t>s</w:t>
      </w:r>
      <w:r>
        <w:t xml:space="preserve"> require</w:t>
      </w:r>
      <w:r w:rsidR="00577E01">
        <w:t xml:space="preserve"> authorisation</w:t>
      </w:r>
      <w:r w:rsidR="000C0E01">
        <w:t xml:space="preserve"> by two </w:t>
      </w:r>
      <w:r w:rsidR="009B4D66">
        <w:t>T</w:t>
      </w:r>
      <w:r w:rsidR="000C0E01">
        <w:t>eam members</w:t>
      </w:r>
      <w:r w:rsidR="003E023D">
        <w:t xml:space="preserve">. Cheques require </w:t>
      </w:r>
      <w:r w:rsidR="004832EB">
        <w:t>two</w:t>
      </w:r>
      <w:r w:rsidR="003E023D">
        <w:t xml:space="preserve"> signatures and BACS transactions require</w:t>
      </w:r>
      <w:r w:rsidR="00D621E0">
        <w:t xml:space="preserve"> one member to input the transaction and a second to authorise it before it </w:t>
      </w:r>
      <w:r w:rsidR="00B20370">
        <w:t xml:space="preserve">will </w:t>
      </w:r>
      <w:r w:rsidR="00577B05">
        <w:t>be processed</w:t>
      </w:r>
      <w:r w:rsidR="00B20370">
        <w:t xml:space="preserve">. The team holds a single VISA Debit card which is held in the name of one </w:t>
      </w:r>
      <w:r w:rsidR="004832EB">
        <w:t>member</w:t>
      </w:r>
      <w:r w:rsidR="00501C38">
        <w:t xml:space="preserve"> who knows the PIN</w:t>
      </w:r>
      <w:r w:rsidR="004832EB">
        <w:t>,</w:t>
      </w:r>
      <w:r w:rsidR="00D16EEC">
        <w:t xml:space="preserve"> but the physical card is </w:t>
      </w:r>
      <w:r w:rsidR="00577B05">
        <w:t>kept</w:t>
      </w:r>
      <w:r w:rsidR="00D16EEC">
        <w:t xml:space="preserve"> by another.</w:t>
      </w:r>
      <w:r w:rsidR="003E023D">
        <w:t xml:space="preserve"> </w:t>
      </w:r>
      <w:r w:rsidR="00501C38">
        <w:t xml:space="preserve">The Team </w:t>
      </w:r>
      <w:r w:rsidR="00056C29">
        <w:t>authorises</w:t>
      </w:r>
      <w:r w:rsidR="00501C38">
        <w:t xml:space="preserve"> 3 </w:t>
      </w:r>
      <w:r w:rsidR="00056C29">
        <w:t xml:space="preserve">members who have access to its </w:t>
      </w:r>
      <w:r w:rsidR="00C0442E">
        <w:t>b</w:t>
      </w:r>
      <w:r w:rsidR="00056C29">
        <w:t>anking processes and these are registered with the Co-op bank</w:t>
      </w:r>
      <w:r w:rsidR="002047B8">
        <w:t xml:space="preserve"> for BACS authorisation and cheque </w:t>
      </w:r>
      <w:r w:rsidR="00EC76A3">
        <w:t>signatories</w:t>
      </w:r>
      <w:r w:rsidR="00056C29">
        <w:t>.</w:t>
      </w:r>
      <w:r w:rsidR="00501C38">
        <w:t xml:space="preserve"> </w:t>
      </w:r>
    </w:p>
    <w:p w14:paraId="21CF282B" w14:textId="30D8E2B9" w:rsidR="005B0782" w:rsidRDefault="005B0782" w:rsidP="00F51EA0">
      <w:pPr>
        <w:spacing w:after="120"/>
      </w:pPr>
      <w:r>
        <w:t xml:space="preserve">All expenses greater than £50 must be agreed in advance through the regular </w:t>
      </w:r>
      <w:r w:rsidR="00DE06A2">
        <w:t xml:space="preserve">Team </w:t>
      </w:r>
      <w:r>
        <w:t>meetings.</w:t>
      </w:r>
    </w:p>
    <w:p w14:paraId="0E5A02D9" w14:textId="17C075FF" w:rsidR="007B5FD9" w:rsidRDefault="007B5FD9" w:rsidP="00F51EA0">
      <w:pPr>
        <w:spacing w:after="120"/>
      </w:pPr>
      <w:r>
        <w:lastRenderedPageBreak/>
        <w:t xml:space="preserve">Expenses </w:t>
      </w:r>
      <w:r w:rsidR="00102608">
        <w:t xml:space="preserve">less than £50 may be made </w:t>
      </w:r>
      <w:r w:rsidR="00AF1073">
        <w:t xml:space="preserve">without prior </w:t>
      </w:r>
      <w:r w:rsidR="00716473">
        <w:t xml:space="preserve">MCT </w:t>
      </w:r>
      <w:r w:rsidR="00B32BE9">
        <w:t xml:space="preserve">authorisation </w:t>
      </w:r>
      <w:proofErr w:type="gramStart"/>
      <w:r w:rsidR="00512682">
        <w:t>as long as</w:t>
      </w:r>
      <w:proofErr w:type="gramEnd"/>
      <w:r w:rsidR="00B32BE9">
        <w:t xml:space="preserve"> </w:t>
      </w:r>
      <w:r w:rsidR="005804A1">
        <w:t xml:space="preserve">at least </w:t>
      </w:r>
      <w:r w:rsidR="004367A0">
        <w:t>two</w:t>
      </w:r>
      <w:r w:rsidR="00B32BE9">
        <w:t xml:space="preserve"> </w:t>
      </w:r>
      <w:r w:rsidR="003A1AEA">
        <w:t xml:space="preserve">team members agree to it. Each team member can only authorise one payment of </w:t>
      </w:r>
      <w:r w:rsidR="005804A1">
        <w:t>this</w:t>
      </w:r>
      <w:r w:rsidR="003A1AEA">
        <w:t xml:space="preserve"> type between</w:t>
      </w:r>
      <w:r w:rsidR="008D4AC1">
        <w:t xml:space="preserve"> any 2 Team</w:t>
      </w:r>
      <w:r w:rsidR="003A1AEA">
        <w:t xml:space="preserve"> meeting</w:t>
      </w:r>
      <w:r w:rsidR="000529B0">
        <w:t>s.</w:t>
      </w:r>
    </w:p>
    <w:p w14:paraId="2344C095" w14:textId="1F934943" w:rsidR="005B0782" w:rsidRDefault="00EB7277" w:rsidP="00F51EA0">
      <w:pPr>
        <w:spacing w:after="120"/>
      </w:pPr>
      <w:r>
        <w:t xml:space="preserve">To minimise the </w:t>
      </w:r>
      <w:r w:rsidR="000564D7">
        <w:t xml:space="preserve">chance of the </w:t>
      </w:r>
      <w:r>
        <w:t>MCT being used for money-laundering purposes n</w:t>
      </w:r>
      <w:r w:rsidR="005B0782">
        <w:t>o incoming payments greater than £</w:t>
      </w:r>
      <w:r w:rsidR="002B1A09">
        <w:t>2</w:t>
      </w:r>
      <w:r w:rsidR="005B0782">
        <w:t xml:space="preserve">50 in cash will be permitted </w:t>
      </w:r>
      <w:r w:rsidR="00B01F86">
        <w:t>from any</w:t>
      </w:r>
      <w:r w:rsidR="00251696">
        <w:t xml:space="preserve"> </w:t>
      </w:r>
      <w:r w:rsidR="00B01F86">
        <w:t xml:space="preserve">one source </w:t>
      </w:r>
      <w:r w:rsidR="005B0782">
        <w:t>unless we have agreed documentation in place to cover the payment. No refunds for cash payments</w:t>
      </w:r>
      <w:r w:rsidR="000429E1">
        <w:t xml:space="preserve">, </w:t>
      </w:r>
      <w:r w:rsidR="005B0782">
        <w:t xml:space="preserve">will be given. </w:t>
      </w:r>
    </w:p>
    <w:p w14:paraId="1F9CC822" w14:textId="31C04068" w:rsidR="005B0782" w:rsidRDefault="005B0782" w:rsidP="00F51EA0">
      <w:pPr>
        <w:spacing w:after="120"/>
      </w:pPr>
      <w:r>
        <w:t xml:space="preserve">Finance </w:t>
      </w:r>
      <w:r w:rsidR="00251696">
        <w:t>is</w:t>
      </w:r>
      <w:r w:rsidR="00880895">
        <w:t xml:space="preserve"> </w:t>
      </w:r>
      <w:r>
        <w:t xml:space="preserve">a standard agenda item at </w:t>
      </w:r>
      <w:r w:rsidR="000564D7">
        <w:t xml:space="preserve">monthly </w:t>
      </w:r>
      <w:r w:rsidR="00D21356">
        <w:t>Team</w:t>
      </w:r>
      <w:r>
        <w:t xml:space="preserve"> meeting</w:t>
      </w:r>
      <w:r w:rsidR="000564D7">
        <w:t>s</w:t>
      </w:r>
      <w:r>
        <w:t>.</w:t>
      </w:r>
    </w:p>
    <w:p w14:paraId="5558D9BA" w14:textId="0B5E2B7D" w:rsidR="001205EF" w:rsidRPr="002B1A09" w:rsidRDefault="001205EF" w:rsidP="001205EF">
      <w:r>
        <w:t>The Team</w:t>
      </w:r>
      <w:r w:rsidR="00280A0E">
        <w:t>’</w:t>
      </w:r>
      <w:r>
        <w:t xml:space="preserve">s </w:t>
      </w:r>
      <w:r w:rsidRPr="002B1A09">
        <w:t xml:space="preserve">events are </w:t>
      </w:r>
      <w:proofErr w:type="gramStart"/>
      <w:r w:rsidR="00687B00" w:rsidRPr="002B1A09">
        <w:t xml:space="preserve">generally </w:t>
      </w:r>
      <w:r w:rsidRPr="002B1A09">
        <w:t>self-</w:t>
      </w:r>
      <w:proofErr w:type="gramEnd"/>
      <w:r w:rsidR="00152FA2" w:rsidRPr="002B1A09">
        <w:t>funding,</w:t>
      </w:r>
      <w:r w:rsidRPr="002B1A09">
        <w:t xml:space="preserve"> but the Team seek sustainability through small grants, donations and the goodwill of Mountsorrel residents</w:t>
      </w:r>
      <w:r w:rsidR="00FA476B" w:rsidRPr="002B1A09">
        <w:t xml:space="preserve"> and other organisations</w:t>
      </w:r>
      <w:r w:rsidRPr="002B1A09">
        <w:t>.</w:t>
      </w:r>
    </w:p>
    <w:p w14:paraId="091C0B30" w14:textId="7ADA59FA" w:rsidR="001F4E73" w:rsidRPr="001B42D4" w:rsidRDefault="001F4E73" w:rsidP="000A7007">
      <w:pPr>
        <w:pStyle w:val="Heading1"/>
      </w:pPr>
      <w:r w:rsidRPr="001B42D4">
        <w:t>Insurance</w:t>
      </w:r>
    </w:p>
    <w:p w14:paraId="3906D795" w14:textId="40F85C49" w:rsidR="00FA476B" w:rsidRDefault="001F4E73" w:rsidP="00FA476B">
      <w:r w:rsidRPr="002B1A09">
        <w:t xml:space="preserve">The Team </w:t>
      </w:r>
      <w:proofErr w:type="gramStart"/>
      <w:r w:rsidRPr="002B1A09">
        <w:t>maintains</w:t>
      </w:r>
      <w:proofErr w:type="gramEnd"/>
      <w:r w:rsidRPr="002B1A09">
        <w:t xml:space="preserve"> </w:t>
      </w:r>
      <w:r w:rsidR="00377BC9" w:rsidRPr="002B1A09">
        <w:t>Public</w:t>
      </w:r>
      <w:r w:rsidRPr="002B1A09">
        <w:t xml:space="preserve"> Liability insurance to ensure that its events and operations are </w:t>
      </w:r>
      <w:r w:rsidR="00FA476B" w:rsidRPr="002B1A09">
        <w:t xml:space="preserve">adequately </w:t>
      </w:r>
      <w:r w:rsidRPr="002B1A09">
        <w:t xml:space="preserve">covered. </w:t>
      </w:r>
    </w:p>
    <w:p w14:paraId="12F924E7" w14:textId="0737CEF9" w:rsidR="00752DE1" w:rsidRPr="002B1A09" w:rsidRDefault="00752DE1" w:rsidP="00FA476B">
      <w:r>
        <w:t xml:space="preserve">The insurance documentation is </w:t>
      </w:r>
      <w:r w:rsidR="00984EA5">
        <w:t xml:space="preserve">made available for public scrutiny </w:t>
      </w:r>
      <w:r w:rsidR="00984EA5" w:rsidRPr="00984EA5">
        <w:t>on the Website under the ‘How we Operate’ menu.</w:t>
      </w:r>
    </w:p>
    <w:p w14:paraId="3EBB8E0F" w14:textId="01AE806C" w:rsidR="001C7FD9" w:rsidRPr="0025153E" w:rsidRDefault="00251696" w:rsidP="000A7007">
      <w:pPr>
        <w:pStyle w:val="Heading1"/>
      </w:pPr>
      <w:r w:rsidRPr="001B42D4">
        <w:t>C</w:t>
      </w:r>
      <w:r w:rsidR="001C7FD9" w:rsidRPr="001B42D4">
        <w:t>ommunication</w:t>
      </w:r>
    </w:p>
    <w:p w14:paraId="747B7A46" w14:textId="1C2E6F22" w:rsidR="001C7FD9" w:rsidRPr="002B1A09" w:rsidRDefault="001C7FD9" w:rsidP="001C7FD9">
      <w:pPr>
        <w:rPr>
          <w:strike/>
        </w:rPr>
      </w:pPr>
      <w:r w:rsidRPr="002B1A09">
        <w:t>The Team maintain</w:t>
      </w:r>
      <w:r w:rsidR="00D54D46" w:rsidRPr="002B1A09">
        <w:t>s</w:t>
      </w:r>
      <w:r w:rsidRPr="002B1A09">
        <w:t xml:space="preserve"> a </w:t>
      </w:r>
      <w:r w:rsidR="00E35D4B" w:rsidRPr="002B1A09">
        <w:t>Website (</w:t>
      </w:r>
      <w:hyperlink r:id="rId10" w:history="1">
        <w:r w:rsidR="002B1A09">
          <w:rPr>
            <w:rStyle w:val="Hyperlink"/>
            <w:color w:val="auto"/>
          </w:rPr>
          <w:t>the-mct.co.uk</w:t>
        </w:r>
      </w:hyperlink>
      <w:r w:rsidR="00E35D4B" w:rsidRPr="002B1A09">
        <w:t xml:space="preserve">) </w:t>
      </w:r>
      <w:r w:rsidRPr="002B1A09">
        <w:t xml:space="preserve">and a Facebook page to advertise </w:t>
      </w:r>
      <w:r w:rsidR="009557DC">
        <w:t>E</w:t>
      </w:r>
      <w:r w:rsidRPr="002B1A09">
        <w:t xml:space="preserve">vents to the local community. </w:t>
      </w:r>
    </w:p>
    <w:p w14:paraId="165E564E" w14:textId="41D6DFBA" w:rsidR="001C7FD9" w:rsidRPr="001B42D4" w:rsidRDefault="001C7FD9" w:rsidP="000A7007">
      <w:pPr>
        <w:pStyle w:val="Heading1"/>
      </w:pPr>
      <w:r w:rsidRPr="001B42D4">
        <w:t>Resources</w:t>
      </w:r>
    </w:p>
    <w:p w14:paraId="794F7406" w14:textId="77777777" w:rsidR="00FA476B" w:rsidRPr="002B1A09" w:rsidRDefault="001C7FD9" w:rsidP="005B0782">
      <w:r w:rsidRPr="002B1A09">
        <w:t xml:space="preserve">The </w:t>
      </w:r>
      <w:r w:rsidR="00AC3B3B" w:rsidRPr="002B1A09">
        <w:t xml:space="preserve">Team </w:t>
      </w:r>
      <w:proofErr w:type="gramStart"/>
      <w:r w:rsidR="001058D6" w:rsidRPr="002B1A09">
        <w:t>purchase</w:t>
      </w:r>
      <w:r w:rsidR="00280A0E" w:rsidRPr="002B1A09">
        <w:t>s</w:t>
      </w:r>
      <w:proofErr w:type="gramEnd"/>
      <w:r w:rsidR="001058D6" w:rsidRPr="002B1A09">
        <w:t xml:space="preserve"> and </w:t>
      </w:r>
      <w:r w:rsidR="00AC3B3B" w:rsidRPr="002B1A09">
        <w:t>hold</w:t>
      </w:r>
      <w:r w:rsidR="00EB7277" w:rsidRPr="002B1A09">
        <w:t>s</w:t>
      </w:r>
      <w:r w:rsidR="00AC3B3B" w:rsidRPr="002B1A09">
        <w:t xml:space="preserve"> agreed </w:t>
      </w:r>
      <w:r w:rsidR="00280A0E" w:rsidRPr="002B1A09">
        <w:t xml:space="preserve">reusable </w:t>
      </w:r>
      <w:r w:rsidR="00AC3B3B" w:rsidRPr="002B1A09">
        <w:t>resources such as</w:t>
      </w:r>
      <w:r w:rsidR="004302C9" w:rsidRPr="002B1A09">
        <w:t>:</w:t>
      </w:r>
      <w:r w:rsidR="00AC3B3B" w:rsidRPr="002B1A09">
        <w:t xml:space="preserve"> a gazebo, signage, communication devi</w:t>
      </w:r>
      <w:r w:rsidR="001058D6" w:rsidRPr="002B1A09">
        <w:t>c</w:t>
      </w:r>
      <w:r w:rsidR="00AC3B3B" w:rsidRPr="002B1A09">
        <w:t xml:space="preserve">es, reflective jackets etc. </w:t>
      </w:r>
    </w:p>
    <w:p w14:paraId="50056B0C" w14:textId="1F19A392" w:rsidR="005B0782" w:rsidRDefault="00280A0E" w:rsidP="005B0782">
      <w:r w:rsidRPr="002B1A09">
        <w:t>The</w:t>
      </w:r>
      <w:r w:rsidR="00AF2139" w:rsidRPr="002B1A09">
        <w:t xml:space="preserve"> MCT</w:t>
      </w:r>
      <w:r w:rsidRPr="002B1A09">
        <w:t xml:space="preserve"> maintains an inventory of these items.</w:t>
      </w:r>
      <w:r w:rsidR="005B0782" w:rsidRPr="002B1A09">
        <w:t> </w:t>
      </w:r>
    </w:p>
    <w:p w14:paraId="74A9BC50" w14:textId="198B50B5" w:rsidR="006562BD" w:rsidRPr="00BE7807" w:rsidRDefault="00FE26EA" w:rsidP="000A7007">
      <w:pPr>
        <w:pStyle w:val="Heading1"/>
      </w:pPr>
      <w:r w:rsidRPr="001B42D4">
        <w:t>MCT</w:t>
      </w:r>
      <w:r w:rsidR="00383C91" w:rsidRPr="001B42D4">
        <w:t xml:space="preserve"> </w:t>
      </w:r>
      <w:r w:rsidR="006562BD" w:rsidRPr="0025153E">
        <w:t>Closure</w:t>
      </w:r>
    </w:p>
    <w:p w14:paraId="6F6D2DF9" w14:textId="0744A58C" w:rsidR="000C1412" w:rsidRDefault="00CA6813" w:rsidP="000A7007">
      <w:r>
        <w:t xml:space="preserve">A decision to close </w:t>
      </w:r>
      <w:r w:rsidR="00562E96">
        <w:t xml:space="preserve">the MCT </w:t>
      </w:r>
      <w:r>
        <w:t xml:space="preserve">must be supported by at least 66% of </w:t>
      </w:r>
      <w:r w:rsidR="000B631C">
        <w:t>all team</w:t>
      </w:r>
      <w:r>
        <w:t xml:space="preserve"> members</w:t>
      </w:r>
      <w:r w:rsidR="000F51FC">
        <w:t xml:space="preserve">. </w:t>
      </w:r>
      <w:r w:rsidR="00383C91">
        <w:t xml:space="preserve">If the </w:t>
      </w:r>
      <w:r w:rsidR="000D5033">
        <w:t xml:space="preserve">team </w:t>
      </w:r>
      <w:r w:rsidR="00BC2CCA">
        <w:t>decides</w:t>
      </w:r>
      <w:r w:rsidR="00A6512F">
        <w:t xml:space="preserve"> to </w:t>
      </w:r>
      <w:r w:rsidR="00965DFE">
        <w:t>close</w:t>
      </w:r>
      <w:r w:rsidR="00800748">
        <w:t xml:space="preserve"> the </w:t>
      </w:r>
      <w:r w:rsidR="00BA67E1">
        <w:t>M</w:t>
      </w:r>
      <w:r w:rsidR="000C1412">
        <w:t xml:space="preserve">ountsorrel Community </w:t>
      </w:r>
      <w:r w:rsidR="00172194">
        <w:t>Team,</w:t>
      </w:r>
      <w:r w:rsidR="000C1412">
        <w:t xml:space="preserve"> </w:t>
      </w:r>
      <w:r w:rsidR="007E2093">
        <w:t>then the following procedure must be followed:</w:t>
      </w:r>
      <w:r w:rsidR="000B4D25">
        <w:t xml:space="preserve"> </w:t>
      </w:r>
    </w:p>
    <w:p w14:paraId="6C8F256E" w14:textId="77777777" w:rsidR="001B42D4" w:rsidRPr="001B42D4" w:rsidRDefault="001B42D4" w:rsidP="001B42D4">
      <w:pPr>
        <w:pStyle w:val="ListParagraph"/>
        <w:numPr>
          <w:ilvl w:val="0"/>
          <w:numId w:val="16"/>
        </w:numPr>
        <w:rPr>
          <w:vanish/>
        </w:rPr>
      </w:pPr>
    </w:p>
    <w:p w14:paraId="5AE915CD" w14:textId="77777777" w:rsidR="001B42D4" w:rsidRPr="001B42D4" w:rsidRDefault="001B42D4" w:rsidP="001B42D4">
      <w:pPr>
        <w:pStyle w:val="ListParagraph"/>
        <w:numPr>
          <w:ilvl w:val="0"/>
          <w:numId w:val="16"/>
        </w:numPr>
        <w:rPr>
          <w:vanish/>
        </w:rPr>
      </w:pPr>
    </w:p>
    <w:p w14:paraId="116BFDA0" w14:textId="77777777" w:rsidR="001B42D4" w:rsidRPr="001B42D4" w:rsidRDefault="001B42D4" w:rsidP="001B42D4">
      <w:pPr>
        <w:pStyle w:val="ListParagraph"/>
        <w:numPr>
          <w:ilvl w:val="0"/>
          <w:numId w:val="16"/>
        </w:numPr>
        <w:rPr>
          <w:vanish/>
        </w:rPr>
      </w:pPr>
    </w:p>
    <w:p w14:paraId="16D39FCC" w14:textId="77777777" w:rsidR="001B42D4" w:rsidRPr="001B42D4" w:rsidRDefault="001B42D4" w:rsidP="001B42D4">
      <w:pPr>
        <w:pStyle w:val="ListParagraph"/>
        <w:numPr>
          <w:ilvl w:val="0"/>
          <w:numId w:val="16"/>
        </w:numPr>
        <w:rPr>
          <w:vanish/>
        </w:rPr>
      </w:pPr>
    </w:p>
    <w:p w14:paraId="30FD24A5" w14:textId="77777777" w:rsidR="001B42D4" w:rsidRPr="001B42D4" w:rsidRDefault="001B42D4" w:rsidP="001B42D4">
      <w:pPr>
        <w:pStyle w:val="ListParagraph"/>
        <w:numPr>
          <w:ilvl w:val="0"/>
          <w:numId w:val="16"/>
        </w:numPr>
        <w:rPr>
          <w:vanish/>
        </w:rPr>
      </w:pPr>
    </w:p>
    <w:p w14:paraId="42882EDD" w14:textId="77777777" w:rsidR="001B42D4" w:rsidRPr="001B42D4" w:rsidRDefault="001B42D4" w:rsidP="001B42D4">
      <w:pPr>
        <w:pStyle w:val="ListParagraph"/>
        <w:numPr>
          <w:ilvl w:val="0"/>
          <w:numId w:val="16"/>
        </w:numPr>
        <w:rPr>
          <w:vanish/>
        </w:rPr>
      </w:pPr>
    </w:p>
    <w:p w14:paraId="64436CA5" w14:textId="77777777" w:rsidR="001B42D4" w:rsidRPr="001B42D4" w:rsidRDefault="001B42D4" w:rsidP="001B42D4">
      <w:pPr>
        <w:pStyle w:val="ListParagraph"/>
        <w:numPr>
          <w:ilvl w:val="0"/>
          <w:numId w:val="16"/>
        </w:numPr>
        <w:rPr>
          <w:vanish/>
        </w:rPr>
      </w:pPr>
    </w:p>
    <w:p w14:paraId="1F93FA3A" w14:textId="77777777" w:rsidR="001B42D4" w:rsidRPr="001B42D4" w:rsidRDefault="001B42D4" w:rsidP="001B42D4">
      <w:pPr>
        <w:pStyle w:val="ListParagraph"/>
        <w:numPr>
          <w:ilvl w:val="0"/>
          <w:numId w:val="16"/>
        </w:numPr>
        <w:rPr>
          <w:vanish/>
        </w:rPr>
      </w:pPr>
    </w:p>
    <w:p w14:paraId="31DC0F60" w14:textId="77777777" w:rsidR="001B42D4" w:rsidRPr="001B42D4" w:rsidRDefault="001B42D4" w:rsidP="001B42D4">
      <w:pPr>
        <w:pStyle w:val="ListParagraph"/>
        <w:numPr>
          <w:ilvl w:val="0"/>
          <w:numId w:val="16"/>
        </w:numPr>
        <w:rPr>
          <w:vanish/>
        </w:rPr>
      </w:pPr>
    </w:p>
    <w:p w14:paraId="498876EA" w14:textId="77777777" w:rsidR="001B42D4" w:rsidRPr="001B42D4" w:rsidRDefault="001B42D4" w:rsidP="001B42D4">
      <w:pPr>
        <w:pStyle w:val="ListParagraph"/>
        <w:numPr>
          <w:ilvl w:val="0"/>
          <w:numId w:val="16"/>
        </w:numPr>
        <w:rPr>
          <w:vanish/>
        </w:rPr>
      </w:pPr>
    </w:p>
    <w:p w14:paraId="1F9F26F8" w14:textId="77777777" w:rsidR="001B42D4" w:rsidRPr="001B42D4" w:rsidRDefault="001B42D4" w:rsidP="001B42D4">
      <w:pPr>
        <w:pStyle w:val="ListParagraph"/>
        <w:numPr>
          <w:ilvl w:val="0"/>
          <w:numId w:val="16"/>
        </w:numPr>
        <w:rPr>
          <w:vanish/>
        </w:rPr>
      </w:pPr>
    </w:p>
    <w:p w14:paraId="4BE420CD" w14:textId="0763EEB5" w:rsidR="00792C48" w:rsidRDefault="0001090E" w:rsidP="000A7007">
      <w:pPr>
        <w:pStyle w:val="ListParagraph"/>
        <w:numPr>
          <w:ilvl w:val="1"/>
          <w:numId w:val="16"/>
        </w:numPr>
        <w:ind w:hanging="716"/>
      </w:pPr>
      <w:r>
        <w:t xml:space="preserve">All </w:t>
      </w:r>
      <w:r w:rsidR="000B4D25">
        <w:t xml:space="preserve">outstanding </w:t>
      </w:r>
      <w:r>
        <w:t xml:space="preserve">bills </w:t>
      </w:r>
      <w:r w:rsidR="000B4D25">
        <w:t xml:space="preserve">must be </w:t>
      </w:r>
      <w:r w:rsidR="00BE77FF">
        <w:t>paid</w:t>
      </w:r>
      <w:r w:rsidR="00576DD1">
        <w:t xml:space="preserve">. </w:t>
      </w:r>
      <w:r w:rsidR="005502E3">
        <w:t xml:space="preserve">If </w:t>
      </w:r>
      <w:r w:rsidR="00C867BB">
        <w:t>necessary,</w:t>
      </w:r>
      <w:r w:rsidR="005502E3">
        <w:t xml:space="preserve"> any </w:t>
      </w:r>
      <w:r w:rsidR="00B11A2E">
        <w:t xml:space="preserve">unused </w:t>
      </w:r>
      <w:r w:rsidR="005502E3">
        <w:t xml:space="preserve">grants must be </w:t>
      </w:r>
      <w:r w:rsidR="00745302">
        <w:t>paid</w:t>
      </w:r>
      <w:r w:rsidR="00F66221">
        <w:t xml:space="preserve"> back</w:t>
      </w:r>
      <w:r w:rsidR="00B6631B">
        <w:t>. Any</w:t>
      </w:r>
      <w:r w:rsidR="00847E2E">
        <w:t xml:space="preserve"> </w:t>
      </w:r>
      <w:r w:rsidR="00F66221">
        <w:t xml:space="preserve">incoming </w:t>
      </w:r>
      <w:r w:rsidR="001D747E">
        <w:t xml:space="preserve">payments </w:t>
      </w:r>
      <w:r w:rsidR="008B6B59">
        <w:t xml:space="preserve">for services and goods not yet supplied </w:t>
      </w:r>
      <w:r w:rsidR="00B6631B">
        <w:t xml:space="preserve">by </w:t>
      </w:r>
      <w:r w:rsidR="0045266C">
        <w:t>the MCT</w:t>
      </w:r>
      <w:r w:rsidR="00B6631B">
        <w:t xml:space="preserve"> must be </w:t>
      </w:r>
      <w:r w:rsidR="001D747E">
        <w:t>re</w:t>
      </w:r>
      <w:r w:rsidR="000A365A">
        <w:t>turned</w:t>
      </w:r>
      <w:r w:rsidR="001D747E">
        <w:t>. Any</w:t>
      </w:r>
      <w:r>
        <w:t xml:space="preserve"> contracts </w:t>
      </w:r>
      <w:r w:rsidR="001D747E">
        <w:t xml:space="preserve">must </w:t>
      </w:r>
      <w:r w:rsidR="00161E30">
        <w:t xml:space="preserve">be </w:t>
      </w:r>
      <w:r w:rsidR="005952F9">
        <w:t>ended</w:t>
      </w:r>
      <w:r w:rsidR="00D818B9">
        <w:t xml:space="preserve"> such as web</w:t>
      </w:r>
      <w:r w:rsidR="00EC3799">
        <w:t xml:space="preserve"> </w:t>
      </w:r>
      <w:r w:rsidR="00CC1864">
        <w:t xml:space="preserve">hosting and </w:t>
      </w:r>
      <w:r w:rsidR="0055427D">
        <w:t xml:space="preserve">the team’s </w:t>
      </w:r>
      <w:r w:rsidR="00CF7128">
        <w:t xml:space="preserve">Public Liability </w:t>
      </w:r>
      <w:r w:rsidR="00CC1864">
        <w:t>insurance.</w:t>
      </w:r>
      <w:r w:rsidR="008D0FBD">
        <w:t xml:space="preserve"> Insurance must </w:t>
      </w:r>
      <w:r w:rsidR="00A65D65">
        <w:t xml:space="preserve">be </w:t>
      </w:r>
      <w:r w:rsidR="00DA5641">
        <w:t xml:space="preserve">continued until </w:t>
      </w:r>
      <w:r w:rsidR="000C36F4">
        <w:t>any continuing</w:t>
      </w:r>
      <w:r w:rsidR="00A65D65">
        <w:t xml:space="preserve"> </w:t>
      </w:r>
      <w:r w:rsidR="00D0154D">
        <w:t>team liabilit</w:t>
      </w:r>
      <w:r w:rsidR="00A65D65">
        <w:t>ies</w:t>
      </w:r>
      <w:r w:rsidR="00D0154D">
        <w:t xml:space="preserve"> </w:t>
      </w:r>
      <w:r w:rsidR="00792C48">
        <w:t>have</w:t>
      </w:r>
      <w:r w:rsidR="00161A72">
        <w:t xml:space="preserve"> been </w:t>
      </w:r>
      <w:r w:rsidR="00304624">
        <w:t>cleared</w:t>
      </w:r>
      <w:r w:rsidR="0067777C">
        <w:t>.</w:t>
      </w:r>
    </w:p>
    <w:p w14:paraId="73E8A5F4" w14:textId="1FC94EDA" w:rsidR="00EC3799" w:rsidRDefault="00EC3799" w:rsidP="000A7007">
      <w:pPr>
        <w:pStyle w:val="ListParagraph"/>
        <w:numPr>
          <w:ilvl w:val="1"/>
          <w:numId w:val="16"/>
        </w:numPr>
        <w:ind w:hanging="716"/>
      </w:pPr>
      <w:r>
        <w:t xml:space="preserve">All </w:t>
      </w:r>
      <w:r w:rsidR="00480058">
        <w:t xml:space="preserve">MCT </w:t>
      </w:r>
      <w:r>
        <w:t xml:space="preserve">resources must be disposed of. </w:t>
      </w:r>
      <w:r w:rsidR="00A93D67">
        <w:t xml:space="preserve">Any </w:t>
      </w:r>
      <w:r w:rsidR="008F2562">
        <w:t xml:space="preserve">resources </w:t>
      </w:r>
      <w:r w:rsidR="00A93D67">
        <w:t>with value must be sold</w:t>
      </w:r>
      <w:r w:rsidR="00615555">
        <w:t xml:space="preserve"> if possible. MCT members </w:t>
      </w:r>
      <w:r w:rsidR="007654E4">
        <w:t xml:space="preserve">may </w:t>
      </w:r>
      <w:r w:rsidR="005952F9">
        <w:t>buy</w:t>
      </w:r>
      <w:r w:rsidR="007654E4">
        <w:t xml:space="preserve"> resources </w:t>
      </w:r>
      <w:r w:rsidR="00A90EB2">
        <w:t xml:space="preserve">but </w:t>
      </w:r>
      <w:r w:rsidR="007654E4">
        <w:t xml:space="preserve">must pay a competitive </w:t>
      </w:r>
      <w:r w:rsidR="00A90EB2">
        <w:t>rate agreed by the team</w:t>
      </w:r>
      <w:r w:rsidR="00380B54">
        <w:t>.</w:t>
      </w:r>
      <w:r w:rsidR="00480058">
        <w:t xml:space="preserve"> Check </w:t>
      </w:r>
      <w:r w:rsidR="00B964BE">
        <w:t>eBay</w:t>
      </w:r>
      <w:r w:rsidR="00480058">
        <w:t xml:space="preserve"> for </w:t>
      </w:r>
      <w:r w:rsidR="00564CA9">
        <w:t>estimated</w:t>
      </w:r>
      <w:r w:rsidR="00480058">
        <w:t xml:space="preserve"> values.</w:t>
      </w:r>
    </w:p>
    <w:p w14:paraId="490D17CE" w14:textId="315B13AD" w:rsidR="007B30BE" w:rsidRDefault="00EC3799" w:rsidP="000A7007">
      <w:pPr>
        <w:pStyle w:val="ListParagraph"/>
        <w:numPr>
          <w:ilvl w:val="1"/>
          <w:numId w:val="16"/>
        </w:numPr>
        <w:ind w:hanging="716"/>
      </w:pPr>
      <w:r>
        <w:t xml:space="preserve">A final </w:t>
      </w:r>
      <w:r w:rsidR="00A1535B">
        <w:t>statement</w:t>
      </w:r>
      <w:r>
        <w:t xml:space="preserve"> of accounts </w:t>
      </w:r>
      <w:r w:rsidR="00A1535B">
        <w:t>must be produced by the Treasurer</w:t>
      </w:r>
      <w:r w:rsidR="00BE1525">
        <w:t xml:space="preserve">. The final </w:t>
      </w:r>
      <w:r w:rsidR="00F00606">
        <w:t>balance</w:t>
      </w:r>
      <w:r w:rsidR="00BE1525">
        <w:t xml:space="preserve"> will be split between </w:t>
      </w:r>
      <w:r w:rsidR="00C776F3">
        <w:t>charities and good causes in Mountsorrel</w:t>
      </w:r>
      <w:r w:rsidR="00332930">
        <w:t>.</w:t>
      </w:r>
      <w:r w:rsidR="0034586F">
        <w:t xml:space="preserve"> </w:t>
      </w:r>
    </w:p>
    <w:p w14:paraId="444DA123" w14:textId="7911040A" w:rsidR="00EC3799" w:rsidRDefault="0034586F" w:rsidP="000A7007">
      <w:pPr>
        <w:pStyle w:val="ListParagraph"/>
        <w:numPr>
          <w:ilvl w:val="1"/>
          <w:numId w:val="16"/>
        </w:numPr>
        <w:ind w:hanging="716"/>
      </w:pPr>
      <w:r>
        <w:t xml:space="preserve">The team must </w:t>
      </w:r>
      <w:r w:rsidR="000762DE">
        <w:t>agree on</w:t>
      </w:r>
      <w:r>
        <w:t xml:space="preserve"> a list of </w:t>
      </w:r>
      <w:r w:rsidR="00051272">
        <w:t xml:space="preserve">charities and </w:t>
      </w:r>
      <w:r w:rsidR="00673D82">
        <w:t xml:space="preserve">good causes </w:t>
      </w:r>
      <w:r w:rsidR="00502760">
        <w:t xml:space="preserve">to receive the </w:t>
      </w:r>
      <w:r w:rsidR="00414714">
        <w:t>balance. Each should be</w:t>
      </w:r>
      <w:r w:rsidR="00673D82">
        <w:t xml:space="preserve"> based in Mountsorrel or </w:t>
      </w:r>
      <w:r w:rsidR="00414714">
        <w:t>have</w:t>
      </w:r>
      <w:r w:rsidR="00673D82">
        <w:t xml:space="preserve"> an active presence in Mountsorrel</w:t>
      </w:r>
      <w:r w:rsidR="0067777C">
        <w:t>.</w:t>
      </w:r>
    </w:p>
    <w:p w14:paraId="7EECD3E4" w14:textId="3721C900" w:rsidR="00A1535B" w:rsidRDefault="00C805BF" w:rsidP="000A7007">
      <w:pPr>
        <w:pStyle w:val="ListParagraph"/>
        <w:numPr>
          <w:ilvl w:val="1"/>
          <w:numId w:val="16"/>
        </w:numPr>
        <w:ind w:hanging="716"/>
      </w:pPr>
      <w:r>
        <w:t xml:space="preserve">A ballot </w:t>
      </w:r>
      <w:r w:rsidR="00AC688C">
        <w:t>must</w:t>
      </w:r>
      <w:r>
        <w:t xml:space="preserve"> be held</w:t>
      </w:r>
      <w:r w:rsidR="00C9666C">
        <w:t xml:space="preserve">. </w:t>
      </w:r>
      <w:r w:rsidR="005F789F">
        <w:t>E</w:t>
      </w:r>
      <w:r w:rsidR="00DB6A44">
        <w:t>ach</w:t>
      </w:r>
      <w:r w:rsidR="00A1535B">
        <w:t xml:space="preserve"> team member </w:t>
      </w:r>
      <w:r w:rsidR="0021751E">
        <w:t xml:space="preserve">along with </w:t>
      </w:r>
      <w:r w:rsidR="00DB6A44">
        <w:t xml:space="preserve">any </w:t>
      </w:r>
      <w:r w:rsidR="00FC76EC">
        <w:t>who have served as team members in the 12 months prior to the</w:t>
      </w:r>
      <w:r w:rsidR="004F3CF7">
        <w:t xml:space="preserve"> decision to close being made</w:t>
      </w:r>
      <w:r w:rsidR="00774533">
        <w:t xml:space="preserve"> may cast a vote</w:t>
      </w:r>
      <w:r w:rsidR="00342233">
        <w:t xml:space="preserve"> </w:t>
      </w:r>
      <w:r w:rsidR="0067777C">
        <w:t>for one</w:t>
      </w:r>
      <w:r w:rsidR="00D0489E">
        <w:t xml:space="preserve"> of the agreed </w:t>
      </w:r>
      <w:r w:rsidR="000762DE">
        <w:t>organisations</w:t>
      </w:r>
      <w:r w:rsidR="009164C4">
        <w:t xml:space="preserve">. </w:t>
      </w:r>
      <w:r w:rsidR="00AF70A3">
        <w:t>Team</w:t>
      </w:r>
      <w:r w:rsidR="00DD0BD3">
        <w:t xml:space="preserve"> </w:t>
      </w:r>
      <w:r w:rsidR="00AF70A3">
        <w:t>m</w:t>
      </w:r>
      <w:r w:rsidR="00DD0BD3">
        <w:t>ember</w:t>
      </w:r>
      <w:r w:rsidR="00B661DC">
        <w:t>s</w:t>
      </w:r>
      <w:r w:rsidR="00DD0BD3">
        <w:t xml:space="preserve"> do</w:t>
      </w:r>
      <w:r w:rsidR="00AF70A3">
        <w:t xml:space="preserve"> not </w:t>
      </w:r>
      <w:r w:rsidR="00F76848">
        <w:t xml:space="preserve">have to vote if they </w:t>
      </w:r>
      <w:proofErr w:type="gramStart"/>
      <w:r w:rsidR="00F76848">
        <w:t>don’t</w:t>
      </w:r>
      <w:proofErr w:type="gramEnd"/>
      <w:r w:rsidR="00F76848">
        <w:t xml:space="preserve"> want to.</w:t>
      </w:r>
      <w:r w:rsidR="0087318D">
        <w:t xml:space="preserve"> Associate members and volunteers </w:t>
      </w:r>
      <w:r w:rsidR="00D17D73">
        <w:t>will not be eligible to vote</w:t>
      </w:r>
      <w:r w:rsidR="0067777C">
        <w:t>.</w:t>
      </w:r>
    </w:p>
    <w:p w14:paraId="43FDDAAB" w14:textId="713A0911" w:rsidR="00BB5AAE" w:rsidRDefault="00BB5AAE" w:rsidP="000A7007">
      <w:pPr>
        <w:pStyle w:val="ListParagraph"/>
        <w:numPr>
          <w:ilvl w:val="1"/>
          <w:numId w:val="16"/>
        </w:numPr>
        <w:ind w:hanging="716"/>
      </w:pPr>
      <w:r>
        <w:t xml:space="preserve">The Treasurer will </w:t>
      </w:r>
      <w:r w:rsidR="00EC1CB5">
        <w:t>arrange</w:t>
      </w:r>
      <w:r w:rsidR="00A512BE">
        <w:t xml:space="preserve"> for the final balance</w:t>
      </w:r>
      <w:r w:rsidR="00BA6AEF">
        <w:t xml:space="preserve"> to</w:t>
      </w:r>
      <w:r w:rsidR="00A512BE">
        <w:t xml:space="preserve"> be paid in proportion to the votes cast</w:t>
      </w:r>
      <w:r w:rsidR="00EC1CB5">
        <w:t xml:space="preserve"> to</w:t>
      </w:r>
      <w:r w:rsidR="00AB3904">
        <w:t xml:space="preserve"> each of </w:t>
      </w:r>
      <w:r w:rsidR="00EC1CB5">
        <w:t>the organisation</w:t>
      </w:r>
      <w:r w:rsidR="00F05185">
        <w:t>s</w:t>
      </w:r>
      <w:r w:rsidR="00F755E4">
        <w:t xml:space="preserve"> which receive at least one vote</w:t>
      </w:r>
      <w:r w:rsidR="00EC1CB5">
        <w:t>.</w:t>
      </w:r>
      <w:r w:rsidR="00AD4F4F">
        <w:t xml:space="preserve"> For clarity if </w:t>
      </w:r>
      <w:r w:rsidR="00CA7E4D">
        <w:t>ten votes are cast and an organisation receives 3 votes then that organisation should receive 30% of the final balance</w:t>
      </w:r>
      <w:r w:rsidR="00172194">
        <w:t>.</w:t>
      </w:r>
    </w:p>
    <w:p w14:paraId="2B21AB95" w14:textId="067CAD0A" w:rsidR="00C17733" w:rsidRPr="002B1A09" w:rsidRDefault="00C17733" w:rsidP="000A7007">
      <w:pPr>
        <w:pStyle w:val="ListParagraph"/>
        <w:numPr>
          <w:ilvl w:val="1"/>
          <w:numId w:val="16"/>
        </w:numPr>
      </w:pPr>
      <w:r>
        <w:lastRenderedPageBreak/>
        <w:t xml:space="preserve">The </w:t>
      </w:r>
      <w:r w:rsidR="00F755E4">
        <w:t xml:space="preserve">MCT </w:t>
      </w:r>
      <w:r>
        <w:t>bank account must be closed</w:t>
      </w:r>
      <w:r w:rsidR="00BB4ABF">
        <w:t xml:space="preserve"> </w:t>
      </w:r>
      <w:r w:rsidR="002E3963">
        <w:t xml:space="preserve">by the Treasurer </w:t>
      </w:r>
      <w:r w:rsidR="00BB4ABF">
        <w:t xml:space="preserve">once </w:t>
      </w:r>
      <w:r w:rsidR="000D5088">
        <w:t xml:space="preserve">all charitable and good causes payments have been </w:t>
      </w:r>
      <w:r w:rsidR="003E0FCE">
        <w:t>cashed</w:t>
      </w:r>
      <w:r>
        <w:t>.</w:t>
      </w:r>
    </w:p>
    <w:p w14:paraId="762459E8" w14:textId="11B91128" w:rsidR="00F32A7A" w:rsidRDefault="00F800C1" w:rsidP="000A7007">
      <w:pPr>
        <w:jc w:val="center"/>
      </w:pPr>
      <w:r>
        <w:t>This is the end of this document</w:t>
      </w:r>
    </w:p>
    <w:sectPr w:rsidR="00F32A7A" w:rsidSect="00F51EA0">
      <w:footerReference w:type="default" r:id="rId11"/>
      <w:pgSz w:w="11906" w:h="16838"/>
      <w:pgMar w:top="100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DA6E5" w14:textId="77777777" w:rsidR="00921452" w:rsidRDefault="00921452" w:rsidP="00F51EA0">
      <w:pPr>
        <w:spacing w:after="0" w:line="240" w:lineRule="auto"/>
      </w:pPr>
      <w:r>
        <w:separator/>
      </w:r>
    </w:p>
  </w:endnote>
  <w:endnote w:type="continuationSeparator" w:id="0">
    <w:p w14:paraId="3A7A01CD" w14:textId="77777777" w:rsidR="00921452" w:rsidRDefault="00921452" w:rsidP="00F51EA0">
      <w:pPr>
        <w:spacing w:after="0" w:line="240" w:lineRule="auto"/>
      </w:pPr>
      <w:r>
        <w:continuationSeparator/>
      </w:r>
    </w:p>
  </w:endnote>
  <w:endnote w:type="continuationNotice" w:id="1">
    <w:p w14:paraId="29A869B3" w14:textId="77777777" w:rsidR="00921452" w:rsidRDefault="00921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43B93" w14:textId="58FB1113" w:rsidR="00F51EA0" w:rsidRDefault="007222E1" w:rsidP="000A7007">
    <w:pPr>
      <w:pStyle w:val="Footer"/>
      <w:jc w:val="right"/>
    </w:pPr>
    <w:r>
      <w:t>MCT Terms of Reference</w:t>
    </w:r>
    <w:r>
      <w:ptab w:relativeTo="margin" w:alignment="center" w:leader="none"/>
    </w:r>
    <w: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 \* MERGEFORMAT ">
      <w:r>
        <w:rPr>
          <w:noProof/>
        </w:rPr>
        <w:t>3</w:t>
      </w:r>
    </w:fldSimple>
    <w:r>
      <w:ptab w:relativeTo="margin" w:alignment="right" w:leader="none"/>
    </w:r>
    <w:r>
      <w:t>Last Reviewed: 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70EE3" w14:textId="77777777" w:rsidR="00921452" w:rsidRDefault="00921452" w:rsidP="00F51EA0">
      <w:pPr>
        <w:spacing w:after="0" w:line="240" w:lineRule="auto"/>
      </w:pPr>
      <w:r>
        <w:separator/>
      </w:r>
    </w:p>
  </w:footnote>
  <w:footnote w:type="continuationSeparator" w:id="0">
    <w:p w14:paraId="29D7E297" w14:textId="77777777" w:rsidR="00921452" w:rsidRDefault="00921452" w:rsidP="00F51EA0">
      <w:pPr>
        <w:spacing w:after="0" w:line="240" w:lineRule="auto"/>
      </w:pPr>
      <w:r>
        <w:continuationSeparator/>
      </w:r>
    </w:p>
  </w:footnote>
  <w:footnote w:type="continuationNotice" w:id="1">
    <w:p w14:paraId="13F1B451" w14:textId="77777777" w:rsidR="00921452" w:rsidRDefault="009214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705A"/>
    <w:multiLevelType w:val="multilevel"/>
    <w:tmpl w:val="D10A0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EE53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305D2B"/>
    <w:multiLevelType w:val="hybridMultilevel"/>
    <w:tmpl w:val="3F52B770"/>
    <w:lvl w:ilvl="0" w:tplc="4948C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2124"/>
    <w:multiLevelType w:val="hybridMultilevel"/>
    <w:tmpl w:val="39ACD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794E"/>
    <w:multiLevelType w:val="hybridMultilevel"/>
    <w:tmpl w:val="D1C8611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909D2"/>
    <w:multiLevelType w:val="hybridMultilevel"/>
    <w:tmpl w:val="C1C66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424AD"/>
    <w:multiLevelType w:val="multilevel"/>
    <w:tmpl w:val="B2307B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1E548E"/>
    <w:multiLevelType w:val="hybridMultilevel"/>
    <w:tmpl w:val="7CC297B0"/>
    <w:lvl w:ilvl="0" w:tplc="D676FBB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4"/>
  </w:num>
  <w:num w:numId="12">
    <w:abstractNumId w:val="6"/>
  </w:num>
  <w:num w:numId="13">
    <w:abstractNumId w:val="6"/>
  </w:num>
  <w:num w:numId="14">
    <w:abstractNumId w:val="6"/>
  </w:num>
  <w:num w:numId="15">
    <w:abstractNumId w:val="3"/>
  </w:num>
  <w:num w:numId="16">
    <w:abstractNumId w:val="0"/>
  </w:num>
  <w:num w:numId="17">
    <w:abstractNumId w:val="5"/>
  </w:num>
  <w:num w:numId="18">
    <w:abstractNumId w:val="5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ss Tomlyn">
    <w15:presenceInfo w15:providerId="Windows Live" w15:userId="67cdce182aaf4c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782"/>
    <w:rsid w:val="00004CF9"/>
    <w:rsid w:val="0001090E"/>
    <w:rsid w:val="00011368"/>
    <w:rsid w:val="00015903"/>
    <w:rsid w:val="00020937"/>
    <w:rsid w:val="000429E1"/>
    <w:rsid w:val="000455EE"/>
    <w:rsid w:val="00051272"/>
    <w:rsid w:val="000529B0"/>
    <w:rsid w:val="000564D7"/>
    <w:rsid w:val="00056C29"/>
    <w:rsid w:val="000762DE"/>
    <w:rsid w:val="00080B34"/>
    <w:rsid w:val="00083DA1"/>
    <w:rsid w:val="000A0ED7"/>
    <w:rsid w:val="000A365A"/>
    <w:rsid w:val="000A411B"/>
    <w:rsid w:val="000A7007"/>
    <w:rsid w:val="000B1EB5"/>
    <w:rsid w:val="000B4D25"/>
    <w:rsid w:val="000B631C"/>
    <w:rsid w:val="000B7DB6"/>
    <w:rsid w:val="000C0E01"/>
    <w:rsid w:val="000C1412"/>
    <w:rsid w:val="000C2892"/>
    <w:rsid w:val="000C36F4"/>
    <w:rsid w:val="000D5033"/>
    <w:rsid w:val="000D5088"/>
    <w:rsid w:val="000E22E9"/>
    <w:rsid w:val="000F2820"/>
    <w:rsid w:val="000F51FC"/>
    <w:rsid w:val="000F6CEB"/>
    <w:rsid w:val="000F75F2"/>
    <w:rsid w:val="00100172"/>
    <w:rsid w:val="00102608"/>
    <w:rsid w:val="001058D6"/>
    <w:rsid w:val="0010630C"/>
    <w:rsid w:val="00107449"/>
    <w:rsid w:val="00113215"/>
    <w:rsid w:val="00113C71"/>
    <w:rsid w:val="001205EF"/>
    <w:rsid w:val="0013435C"/>
    <w:rsid w:val="00134D82"/>
    <w:rsid w:val="00136457"/>
    <w:rsid w:val="00147F50"/>
    <w:rsid w:val="00152FA2"/>
    <w:rsid w:val="00157A57"/>
    <w:rsid w:val="00161A72"/>
    <w:rsid w:val="00161E30"/>
    <w:rsid w:val="00170798"/>
    <w:rsid w:val="00172194"/>
    <w:rsid w:val="001952CB"/>
    <w:rsid w:val="00197DDE"/>
    <w:rsid w:val="001B42D4"/>
    <w:rsid w:val="001C10E3"/>
    <w:rsid w:val="001C3399"/>
    <w:rsid w:val="001C4561"/>
    <w:rsid w:val="001C7FD9"/>
    <w:rsid w:val="001D1205"/>
    <w:rsid w:val="001D747E"/>
    <w:rsid w:val="001E0424"/>
    <w:rsid w:val="001F4E73"/>
    <w:rsid w:val="002017FB"/>
    <w:rsid w:val="00202498"/>
    <w:rsid w:val="00204002"/>
    <w:rsid w:val="002047B8"/>
    <w:rsid w:val="0021751E"/>
    <w:rsid w:val="002425F4"/>
    <w:rsid w:val="0025153E"/>
    <w:rsid w:val="00251696"/>
    <w:rsid w:val="00251DCC"/>
    <w:rsid w:val="00253227"/>
    <w:rsid w:val="00264BF2"/>
    <w:rsid w:val="00270F86"/>
    <w:rsid w:val="00274DFA"/>
    <w:rsid w:val="0027727D"/>
    <w:rsid w:val="00280A0E"/>
    <w:rsid w:val="002B1A09"/>
    <w:rsid w:val="002C0060"/>
    <w:rsid w:val="002C5A45"/>
    <w:rsid w:val="002E3963"/>
    <w:rsid w:val="002E5EEE"/>
    <w:rsid w:val="002E726F"/>
    <w:rsid w:val="00304624"/>
    <w:rsid w:val="0031628D"/>
    <w:rsid w:val="00321211"/>
    <w:rsid w:val="00322EE1"/>
    <w:rsid w:val="00325B5A"/>
    <w:rsid w:val="00332930"/>
    <w:rsid w:val="00342233"/>
    <w:rsid w:val="0034586F"/>
    <w:rsid w:val="00345FBD"/>
    <w:rsid w:val="00353465"/>
    <w:rsid w:val="00361061"/>
    <w:rsid w:val="00363FE0"/>
    <w:rsid w:val="00377BC9"/>
    <w:rsid w:val="00380B54"/>
    <w:rsid w:val="00383C91"/>
    <w:rsid w:val="003A1AEA"/>
    <w:rsid w:val="003B2790"/>
    <w:rsid w:val="003C1487"/>
    <w:rsid w:val="003C164C"/>
    <w:rsid w:val="003D4CCC"/>
    <w:rsid w:val="003E023D"/>
    <w:rsid w:val="003E0FCE"/>
    <w:rsid w:val="003E18DB"/>
    <w:rsid w:val="003E49A7"/>
    <w:rsid w:val="003E76CC"/>
    <w:rsid w:val="00414714"/>
    <w:rsid w:val="0042112A"/>
    <w:rsid w:val="004223CF"/>
    <w:rsid w:val="004251BB"/>
    <w:rsid w:val="0042540E"/>
    <w:rsid w:val="00426C9F"/>
    <w:rsid w:val="004302C9"/>
    <w:rsid w:val="004367A0"/>
    <w:rsid w:val="0045266C"/>
    <w:rsid w:val="00463732"/>
    <w:rsid w:val="00480058"/>
    <w:rsid w:val="004817A8"/>
    <w:rsid w:val="00481EE7"/>
    <w:rsid w:val="0048260B"/>
    <w:rsid w:val="004832EB"/>
    <w:rsid w:val="004902F5"/>
    <w:rsid w:val="00493FBC"/>
    <w:rsid w:val="00494CEB"/>
    <w:rsid w:val="0049512F"/>
    <w:rsid w:val="004A0E7B"/>
    <w:rsid w:val="004A2BCF"/>
    <w:rsid w:val="004B0F09"/>
    <w:rsid w:val="004D1B46"/>
    <w:rsid w:val="004D74EC"/>
    <w:rsid w:val="004E1895"/>
    <w:rsid w:val="004E2858"/>
    <w:rsid w:val="004E621D"/>
    <w:rsid w:val="004F0190"/>
    <w:rsid w:val="004F3CF7"/>
    <w:rsid w:val="005004D1"/>
    <w:rsid w:val="00500E13"/>
    <w:rsid w:val="00501C38"/>
    <w:rsid w:val="00502760"/>
    <w:rsid w:val="00511CCB"/>
    <w:rsid w:val="00512682"/>
    <w:rsid w:val="0051407E"/>
    <w:rsid w:val="00516E4F"/>
    <w:rsid w:val="00523D16"/>
    <w:rsid w:val="00527187"/>
    <w:rsid w:val="00527CF4"/>
    <w:rsid w:val="00536CAF"/>
    <w:rsid w:val="00540521"/>
    <w:rsid w:val="005502E3"/>
    <w:rsid w:val="0055213B"/>
    <w:rsid w:val="0055427D"/>
    <w:rsid w:val="00562E96"/>
    <w:rsid w:val="00564CA9"/>
    <w:rsid w:val="00570FDB"/>
    <w:rsid w:val="00576DD1"/>
    <w:rsid w:val="00577B05"/>
    <w:rsid w:val="00577E01"/>
    <w:rsid w:val="005804A1"/>
    <w:rsid w:val="00587CD9"/>
    <w:rsid w:val="005952F9"/>
    <w:rsid w:val="005959C6"/>
    <w:rsid w:val="00595ACB"/>
    <w:rsid w:val="00597FF1"/>
    <w:rsid w:val="005B0782"/>
    <w:rsid w:val="005B77EE"/>
    <w:rsid w:val="005C63EA"/>
    <w:rsid w:val="005D1714"/>
    <w:rsid w:val="005E2822"/>
    <w:rsid w:val="005E3523"/>
    <w:rsid w:val="005F25AE"/>
    <w:rsid w:val="005F789F"/>
    <w:rsid w:val="006047B0"/>
    <w:rsid w:val="00615555"/>
    <w:rsid w:val="00617E41"/>
    <w:rsid w:val="00620D0A"/>
    <w:rsid w:val="006277F8"/>
    <w:rsid w:val="006562BD"/>
    <w:rsid w:val="006626B6"/>
    <w:rsid w:val="00666039"/>
    <w:rsid w:val="00672DFA"/>
    <w:rsid w:val="00673432"/>
    <w:rsid w:val="00673C5E"/>
    <w:rsid w:val="00673D82"/>
    <w:rsid w:val="0067650A"/>
    <w:rsid w:val="0067777C"/>
    <w:rsid w:val="00687B00"/>
    <w:rsid w:val="00694C73"/>
    <w:rsid w:val="006A2184"/>
    <w:rsid w:val="006A787D"/>
    <w:rsid w:val="006B5542"/>
    <w:rsid w:val="006C09A4"/>
    <w:rsid w:val="006C3883"/>
    <w:rsid w:val="006C4F80"/>
    <w:rsid w:val="006D52FA"/>
    <w:rsid w:val="006E5ACE"/>
    <w:rsid w:val="006F0F2E"/>
    <w:rsid w:val="006F475D"/>
    <w:rsid w:val="00716473"/>
    <w:rsid w:val="00721A26"/>
    <w:rsid w:val="007222E1"/>
    <w:rsid w:val="00735B88"/>
    <w:rsid w:val="00745302"/>
    <w:rsid w:val="00752AFE"/>
    <w:rsid w:val="00752DE1"/>
    <w:rsid w:val="007569A0"/>
    <w:rsid w:val="007654E4"/>
    <w:rsid w:val="00774533"/>
    <w:rsid w:val="0078182B"/>
    <w:rsid w:val="00787EC3"/>
    <w:rsid w:val="00792C48"/>
    <w:rsid w:val="007A113C"/>
    <w:rsid w:val="007B30BE"/>
    <w:rsid w:val="007B5FD9"/>
    <w:rsid w:val="007C0820"/>
    <w:rsid w:val="007D15D3"/>
    <w:rsid w:val="007D4222"/>
    <w:rsid w:val="007E2093"/>
    <w:rsid w:val="007F3411"/>
    <w:rsid w:val="00800748"/>
    <w:rsid w:val="00812BE2"/>
    <w:rsid w:val="00822371"/>
    <w:rsid w:val="00842DE6"/>
    <w:rsid w:val="00844048"/>
    <w:rsid w:val="00847E2E"/>
    <w:rsid w:val="0087318D"/>
    <w:rsid w:val="00875858"/>
    <w:rsid w:val="00880895"/>
    <w:rsid w:val="00881536"/>
    <w:rsid w:val="00896B06"/>
    <w:rsid w:val="0089777D"/>
    <w:rsid w:val="00897C97"/>
    <w:rsid w:val="008B6B59"/>
    <w:rsid w:val="008C2F90"/>
    <w:rsid w:val="008C5B86"/>
    <w:rsid w:val="008D0FBD"/>
    <w:rsid w:val="008D4AC1"/>
    <w:rsid w:val="008F2562"/>
    <w:rsid w:val="008F4AE4"/>
    <w:rsid w:val="008F667C"/>
    <w:rsid w:val="00902BAE"/>
    <w:rsid w:val="00906ADB"/>
    <w:rsid w:val="009164C4"/>
    <w:rsid w:val="00921452"/>
    <w:rsid w:val="009369DC"/>
    <w:rsid w:val="009438AE"/>
    <w:rsid w:val="009557DC"/>
    <w:rsid w:val="0095674F"/>
    <w:rsid w:val="00965DFE"/>
    <w:rsid w:val="009713A8"/>
    <w:rsid w:val="0097521A"/>
    <w:rsid w:val="00975777"/>
    <w:rsid w:val="00975D2A"/>
    <w:rsid w:val="00984EA5"/>
    <w:rsid w:val="00987E82"/>
    <w:rsid w:val="00995133"/>
    <w:rsid w:val="009B2A74"/>
    <w:rsid w:val="009B4D66"/>
    <w:rsid w:val="009C1A35"/>
    <w:rsid w:val="009C20C4"/>
    <w:rsid w:val="009D2C7A"/>
    <w:rsid w:val="009D6F40"/>
    <w:rsid w:val="009E1889"/>
    <w:rsid w:val="009F4F35"/>
    <w:rsid w:val="00A033F1"/>
    <w:rsid w:val="00A06390"/>
    <w:rsid w:val="00A070A1"/>
    <w:rsid w:val="00A1535B"/>
    <w:rsid w:val="00A23260"/>
    <w:rsid w:val="00A278E9"/>
    <w:rsid w:val="00A36AA6"/>
    <w:rsid w:val="00A512BE"/>
    <w:rsid w:val="00A556E1"/>
    <w:rsid w:val="00A6512F"/>
    <w:rsid w:val="00A65D65"/>
    <w:rsid w:val="00A8682D"/>
    <w:rsid w:val="00A86C10"/>
    <w:rsid w:val="00A90EB2"/>
    <w:rsid w:val="00A93D67"/>
    <w:rsid w:val="00A94AE1"/>
    <w:rsid w:val="00A95091"/>
    <w:rsid w:val="00AA4988"/>
    <w:rsid w:val="00AB3904"/>
    <w:rsid w:val="00AB5259"/>
    <w:rsid w:val="00AB74CD"/>
    <w:rsid w:val="00AC3B3B"/>
    <w:rsid w:val="00AC688C"/>
    <w:rsid w:val="00AD4F4F"/>
    <w:rsid w:val="00AF1073"/>
    <w:rsid w:val="00AF1E1D"/>
    <w:rsid w:val="00AF2139"/>
    <w:rsid w:val="00AF70A3"/>
    <w:rsid w:val="00B01F86"/>
    <w:rsid w:val="00B0241F"/>
    <w:rsid w:val="00B11A2E"/>
    <w:rsid w:val="00B14F39"/>
    <w:rsid w:val="00B16639"/>
    <w:rsid w:val="00B20370"/>
    <w:rsid w:val="00B2479A"/>
    <w:rsid w:val="00B3188A"/>
    <w:rsid w:val="00B32BE9"/>
    <w:rsid w:val="00B5385C"/>
    <w:rsid w:val="00B54AAE"/>
    <w:rsid w:val="00B56299"/>
    <w:rsid w:val="00B63F11"/>
    <w:rsid w:val="00B661DC"/>
    <w:rsid w:val="00B6631B"/>
    <w:rsid w:val="00B72190"/>
    <w:rsid w:val="00B729DA"/>
    <w:rsid w:val="00B7371B"/>
    <w:rsid w:val="00B86FB8"/>
    <w:rsid w:val="00B964BE"/>
    <w:rsid w:val="00BA67E1"/>
    <w:rsid w:val="00BA6AEF"/>
    <w:rsid w:val="00BB4ABF"/>
    <w:rsid w:val="00BB4C7E"/>
    <w:rsid w:val="00BB5AAE"/>
    <w:rsid w:val="00BC219E"/>
    <w:rsid w:val="00BC2CCA"/>
    <w:rsid w:val="00BD1AA9"/>
    <w:rsid w:val="00BE1525"/>
    <w:rsid w:val="00BE1EB4"/>
    <w:rsid w:val="00BE4CC6"/>
    <w:rsid w:val="00BE77FF"/>
    <w:rsid w:val="00BE7807"/>
    <w:rsid w:val="00C03546"/>
    <w:rsid w:val="00C0442E"/>
    <w:rsid w:val="00C050DC"/>
    <w:rsid w:val="00C1494C"/>
    <w:rsid w:val="00C17733"/>
    <w:rsid w:val="00C21E40"/>
    <w:rsid w:val="00C23B6F"/>
    <w:rsid w:val="00C26C9D"/>
    <w:rsid w:val="00C27C4A"/>
    <w:rsid w:val="00C42A0F"/>
    <w:rsid w:val="00C45B10"/>
    <w:rsid w:val="00C46720"/>
    <w:rsid w:val="00C717A4"/>
    <w:rsid w:val="00C776F3"/>
    <w:rsid w:val="00C804C4"/>
    <w:rsid w:val="00C805BF"/>
    <w:rsid w:val="00C838D0"/>
    <w:rsid w:val="00C84AAD"/>
    <w:rsid w:val="00C84E5D"/>
    <w:rsid w:val="00C85E5C"/>
    <w:rsid w:val="00C867BB"/>
    <w:rsid w:val="00C92C7C"/>
    <w:rsid w:val="00C9666C"/>
    <w:rsid w:val="00C96E88"/>
    <w:rsid w:val="00CA6813"/>
    <w:rsid w:val="00CA7E4D"/>
    <w:rsid w:val="00CB5198"/>
    <w:rsid w:val="00CB63B3"/>
    <w:rsid w:val="00CC1864"/>
    <w:rsid w:val="00CC674D"/>
    <w:rsid w:val="00CE54E0"/>
    <w:rsid w:val="00CE67BD"/>
    <w:rsid w:val="00CF7128"/>
    <w:rsid w:val="00D0154D"/>
    <w:rsid w:val="00D02455"/>
    <w:rsid w:val="00D0489E"/>
    <w:rsid w:val="00D16EEC"/>
    <w:rsid w:val="00D17D73"/>
    <w:rsid w:val="00D21356"/>
    <w:rsid w:val="00D23286"/>
    <w:rsid w:val="00D40BE7"/>
    <w:rsid w:val="00D50EBE"/>
    <w:rsid w:val="00D54D46"/>
    <w:rsid w:val="00D61296"/>
    <w:rsid w:val="00D621E0"/>
    <w:rsid w:val="00D62A21"/>
    <w:rsid w:val="00D64F1A"/>
    <w:rsid w:val="00D818B9"/>
    <w:rsid w:val="00D81B24"/>
    <w:rsid w:val="00D83A21"/>
    <w:rsid w:val="00D922D5"/>
    <w:rsid w:val="00D94D50"/>
    <w:rsid w:val="00DA18E2"/>
    <w:rsid w:val="00DA4503"/>
    <w:rsid w:val="00DA5641"/>
    <w:rsid w:val="00DB2B33"/>
    <w:rsid w:val="00DB519C"/>
    <w:rsid w:val="00DB6A44"/>
    <w:rsid w:val="00DC468C"/>
    <w:rsid w:val="00DD0BD3"/>
    <w:rsid w:val="00DD451A"/>
    <w:rsid w:val="00DE06A2"/>
    <w:rsid w:val="00E0340D"/>
    <w:rsid w:val="00E04D68"/>
    <w:rsid w:val="00E104AB"/>
    <w:rsid w:val="00E10F72"/>
    <w:rsid w:val="00E2479D"/>
    <w:rsid w:val="00E35D4B"/>
    <w:rsid w:val="00E37C30"/>
    <w:rsid w:val="00E529FE"/>
    <w:rsid w:val="00E92D89"/>
    <w:rsid w:val="00EA2126"/>
    <w:rsid w:val="00EA4DC0"/>
    <w:rsid w:val="00EB390E"/>
    <w:rsid w:val="00EB51B2"/>
    <w:rsid w:val="00EB7277"/>
    <w:rsid w:val="00EC0F39"/>
    <w:rsid w:val="00EC1CB5"/>
    <w:rsid w:val="00EC2FD1"/>
    <w:rsid w:val="00EC3799"/>
    <w:rsid w:val="00EC586D"/>
    <w:rsid w:val="00EC6B76"/>
    <w:rsid w:val="00EC76A3"/>
    <w:rsid w:val="00ED118B"/>
    <w:rsid w:val="00ED2D2A"/>
    <w:rsid w:val="00F00606"/>
    <w:rsid w:val="00F02866"/>
    <w:rsid w:val="00F05185"/>
    <w:rsid w:val="00F17633"/>
    <w:rsid w:val="00F20FC6"/>
    <w:rsid w:val="00F22B34"/>
    <w:rsid w:val="00F4141C"/>
    <w:rsid w:val="00F5066D"/>
    <w:rsid w:val="00F51EA0"/>
    <w:rsid w:val="00F56DB9"/>
    <w:rsid w:val="00F60656"/>
    <w:rsid w:val="00F629AC"/>
    <w:rsid w:val="00F66221"/>
    <w:rsid w:val="00F755E4"/>
    <w:rsid w:val="00F76848"/>
    <w:rsid w:val="00F800C1"/>
    <w:rsid w:val="00F80737"/>
    <w:rsid w:val="00F84A0D"/>
    <w:rsid w:val="00F90175"/>
    <w:rsid w:val="00F90602"/>
    <w:rsid w:val="00F954FF"/>
    <w:rsid w:val="00F9643D"/>
    <w:rsid w:val="00FA476B"/>
    <w:rsid w:val="00FB2B6D"/>
    <w:rsid w:val="00FB2C66"/>
    <w:rsid w:val="00FC48FA"/>
    <w:rsid w:val="00FC76EC"/>
    <w:rsid w:val="00FD540A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447C7"/>
  <w15:chartTrackingRefBased/>
  <w15:docId w15:val="{B7847856-4D97-490F-ADD1-BBC0E5F2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B42D4"/>
    <w:pPr>
      <w:keepNext/>
      <w:keepLines/>
      <w:numPr>
        <w:numId w:val="19"/>
      </w:numPr>
      <w:spacing w:before="120" w:after="0"/>
      <w:ind w:left="993" w:hanging="636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C7FD9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EA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EA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EA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EA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EA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EA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EA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2D4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7FD9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E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E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EA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EA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EA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E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E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51E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1F8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1F86"/>
    <w:rPr>
      <w:rFonts w:eastAsiaTheme="majorEastAsia" w:cstheme="majorBidi"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F51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A0"/>
  </w:style>
  <w:style w:type="paragraph" w:styleId="Footer">
    <w:name w:val="footer"/>
    <w:basedOn w:val="Normal"/>
    <w:link w:val="FooterChar"/>
    <w:uiPriority w:val="99"/>
    <w:unhideWhenUsed/>
    <w:rsid w:val="00F51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A0"/>
  </w:style>
  <w:style w:type="character" w:styleId="Hyperlink">
    <w:name w:val="Hyperlink"/>
    <w:basedOn w:val="DefaultParagraphFont"/>
    <w:uiPriority w:val="99"/>
    <w:unhideWhenUsed/>
    <w:rsid w:val="00C26C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A4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5D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4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B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22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he-mct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-mct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482AC-83E9-450C-8FE8-64584148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Mountsorrel Community Team Terms of Reference</vt:lpstr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Mountsorrel Community Team Terms of Reference</dc:title>
  <dc:subject/>
  <dc:creator>Ross Tomlyn</dc:creator>
  <cp:keywords/>
  <dc:description/>
  <cp:lastModifiedBy>Ross Tomlyn</cp:lastModifiedBy>
  <cp:revision>2</cp:revision>
  <cp:lastPrinted>2020-01-24T10:30:00Z</cp:lastPrinted>
  <dcterms:created xsi:type="dcterms:W3CDTF">2020-12-01T08:27:00Z</dcterms:created>
  <dcterms:modified xsi:type="dcterms:W3CDTF">2020-12-01T08:27:00Z</dcterms:modified>
</cp:coreProperties>
</file>